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5A" w:rsidRPr="00062D08" w:rsidRDefault="00337369" w:rsidP="00062D08">
      <w:pPr>
        <w:jc w:val="center"/>
        <w:rPr>
          <w:b/>
        </w:rPr>
      </w:pPr>
      <w:bookmarkStart w:id="0" w:name="_GoBack"/>
      <w:bookmarkEnd w:id="0"/>
      <w:r>
        <w:rPr>
          <w:b/>
        </w:rPr>
        <w:t>Załącznik 5 do SZ</w:t>
      </w:r>
      <w:r w:rsidR="00062D08" w:rsidRPr="00062D08">
        <w:rPr>
          <w:b/>
        </w:rPr>
        <w:t>OOP</w:t>
      </w:r>
    </w:p>
    <w:p w:rsidR="00062D08" w:rsidRPr="00062D08" w:rsidRDefault="00062D08" w:rsidP="00062D08">
      <w:pPr>
        <w:jc w:val="center"/>
        <w:rPr>
          <w:b/>
        </w:rPr>
      </w:pPr>
      <w:r w:rsidRPr="00062D08">
        <w:rPr>
          <w:b/>
        </w:rPr>
        <w:t>WYKAZ PROJEKTÓW ZIDENTYFIKOWANYCH PRZEZ WŁAŚCIWĄ INSTYTUCJĘ W RAMACH TRYBU POZAKONKURSOWEGO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372"/>
        <w:gridCol w:w="1118"/>
        <w:gridCol w:w="216"/>
        <w:gridCol w:w="874"/>
        <w:gridCol w:w="977"/>
        <w:gridCol w:w="1159"/>
        <w:gridCol w:w="216"/>
        <w:gridCol w:w="662"/>
        <w:gridCol w:w="765"/>
        <w:gridCol w:w="428"/>
        <w:gridCol w:w="1009"/>
        <w:gridCol w:w="2003"/>
        <w:gridCol w:w="1323"/>
        <w:gridCol w:w="977"/>
        <w:gridCol w:w="654"/>
        <w:gridCol w:w="835"/>
      </w:tblGrid>
      <w:tr w:rsidR="000730A1" w:rsidRPr="00C356D4" w:rsidTr="00E21D43">
        <w:trPr>
          <w:cantSplit/>
          <w:trHeight w:val="3941"/>
          <w:tblHeader/>
        </w:trPr>
        <w:tc>
          <w:tcPr>
            <w:tcW w:w="0" w:type="auto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Numer działania lub poddziałania</w:t>
            </w:r>
          </w:p>
        </w:tc>
        <w:tc>
          <w:tcPr>
            <w:tcW w:w="1361" w:type="dxa"/>
            <w:gridSpan w:val="2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Tytuł lub zakres projektu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Podmiot zgłaszający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62D08" w:rsidRPr="00C356D4" w:rsidRDefault="00DF54F5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Data identyfikacji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062D08" w:rsidRPr="00C356D4" w:rsidRDefault="00DF54F5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Podmiot, który będzie wnioskodawcą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775B60" w:rsidP="00AE442D">
            <w:pPr>
              <w:spacing w:before="120" w:after="12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775B60" w:rsidP="00AE442D">
            <w:pPr>
              <w:spacing w:before="120" w:after="12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775B60" w:rsidP="00AE442D">
            <w:pPr>
              <w:spacing w:before="120" w:after="12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Duży projekt (T/N/ND)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62D08" w:rsidRPr="00C356D4" w:rsidRDefault="00DF54F5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Szacowany wkład UE (PLN)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Wskaźnik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Wartość docelowa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 xml:space="preserve">Przewidywany w dniu identyfikacji </w:t>
            </w:r>
            <w:proofErr w:type="spellStart"/>
            <w:r w:rsidRPr="00AE442D">
              <w:rPr>
                <w:b/>
                <w:sz w:val="16"/>
                <w:szCs w:val="16"/>
              </w:rPr>
              <w:t>termi</w:t>
            </w:r>
            <w:proofErr w:type="spellEnd"/>
            <w:r w:rsidRPr="00AE442D">
              <w:rPr>
                <w:b/>
                <w:sz w:val="16"/>
                <w:szCs w:val="16"/>
              </w:rPr>
              <w:t xml:space="preserve"> złożenia wniosku o dofinansowanie (kwartał/miesiąc oraz rok)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730A1" w:rsidRPr="00C356D4" w:rsidTr="00E21D43"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61" w:type="dxa"/>
            <w:gridSpan w:val="2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14</w:t>
            </w:r>
          </w:p>
        </w:tc>
      </w:tr>
      <w:tr w:rsidR="000730A1" w:rsidRPr="00C356D4" w:rsidTr="00E21D43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techniczna 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DF54F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Dolnośląski Wojewódzki Urząd Pracy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9 900 749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0730A1" w:rsidRPr="00C356D4" w:rsidTr="00E21D43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Instytucja Zarządzająca PO </w:t>
            </w:r>
            <w:r w:rsidRPr="00C356D4">
              <w:rPr>
                <w:sz w:val="20"/>
                <w:szCs w:val="20"/>
              </w:rPr>
              <w:lastRenderedPageBreak/>
              <w:t>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Wojewódzki Urząd Pracy w </w:t>
            </w:r>
            <w:r w:rsidR="00AB6E20" w:rsidRPr="00C356D4">
              <w:rPr>
                <w:sz w:val="20"/>
                <w:szCs w:val="20"/>
              </w:rPr>
              <w:t>Toruniu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9 334 520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0730A1" w:rsidRPr="00C356D4" w:rsidTr="00E21D43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AB6E20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Wojewódzki Urząd Pracy w Lublinie 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9 875 976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0730A1" w:rsidRPr="00C356D4" w:rsidTr="00E21D43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AB6E20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Zielonej Górze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4 692 555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0730A1" w:rsidRPr="00C356D4" w:rsidTr="00E21D43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Instytucja </w:t>
            </w:r>
            <w:r w:rsidRPr="00C356D4">
              <w:rPr>
                <w:sz w:val="20"/>
                <w:szCs w:val="20"/>
              </w:rPr>
              <w:lastRenderedPageBreak/>
              <w:t>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Wojewódzki Urząd Pracy w </w:t>
            </w:r>
            <w:r w:rsidRPr="00C356D4">
              <w:rPr>
                <w:sz w:val="20"/>
                <w:szCs w:val="20"/>
              </w:rPr>
              <w:lastRenderedPageBreak/>
              <w:t>Łodzi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10 719 910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0730A1" w:rsidRPr="00C356D4" w:rsidTr="00E21D43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Krakowie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15 199 596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0730A1" w:rsidRPr="00C356D4" w:rsidTr="00E21D43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Instytucja Zarządzająca PO </w:t>
            </w:r>
            <w:r w:rsidRPr="00C356D4">
              <w:rPr>
                <w:sz w:val="20"/>
                <w:szCs w:val="20"/>
              </w:rPr>
              <w:lastRenderedPageBreak/>
              <w:t>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Warszawie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14 716 95</w:t>
            </w:r>
            <w:r w:rsidR="007D42B1" w:rsidRPr="00C356D4">
              <w:rPr>
                <w:rFonts w:cs="Calibri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0730A1" w:rsidRPr="00C356D4" w:rsidTr="00E21D43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Opolu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4 161 369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0730A1" w:rsidRPr="00C356D4" w:rsidTr="00E21D43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Rzeszowie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12 376 528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0730A1" w:rsidRPr="00C356D4" w:rsidTr="00E21D43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Instytucja </w:t>
            </w:r>
            <w:r w:rsidRPr="00C356D4">
              <w:rPr>
                <w:sz w:val="20"/>
                <w:szCs w:val="20"/>
              </w:rPr>
              <w:lastRenderedPageBreak/>
              <w:t>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Wojewódzki Urząd Pracy w </w:t>
            </w:r>
            <w:r w:rsidRPr="00C356D4">
              <w:rPr>
                <w:sz w:val="20"/>
                <w:szCs w:val="20"/>
              </w:rPr>
              <w:lastRenderedPageBreak/>
              <w:t xml:space="preserve">Białymstoku 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4 239 719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0730A1" w:rsidRPr="00C356D4" w:rsidTr="00E21D43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Gdańsku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7 802 208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730A1" w:rsidRPr="00C356D4" w:rsidTr="00E21D43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Instytucja Zarządzająca PO </w:t>
            </w:r>
            <w:r w:rsidRPr="00C356D4">
              <w:rPr>
                <w:sz w:val="20"/>
                <w:szCs w:val="20"/>
              </w:rPr>
              <w:lastRenderedPageBreak/>
              <w:t>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 xml:space="preserve">Wojewódzki Urząd Pracy w Katowicach 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15 884 494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730A1" w:rsidRPr="00C356D4" w:rsidTr="00E21D43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 xml:space="preserve">Wojewódzki Urząd Pracy w Kielcach 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7 101 728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730A1" w:rsidRPr="00C356D4" w:rsidTr="00E21D43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>Wojewódzki Urząd Pracy w Olsztynie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5 667 311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730A1" w:rsidRPr="00C356D4" w:rsidTr="00E21D43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Instytucja </w:t>
            </w:r>
            <w:r w:rsidRPr="00C356D4">
              <w:rPr>
                <w:sz w:val="20"/>
                <w:szCs w:val="20"/>
              </w:rPr>
              <w:lastRenderedPageBreak/>
              <w:t>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 xml:space="preserve">Wojewódzki Urząd Pracy w </w:t>
            </w:r>
            <w:r w:rsidRPr="00C356D4">
              <w:rPr>
                <w:sz w:val="20"/>
                <w:szCs w:val="20"/>
              </w:rPr>
              <w:lastRenderedPageBreak/>
              <w:t>Poznaniu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11 445 101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730A1" w:rsidRPr="00C356D4" w:rsidTr="00E21D43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 w:rsidP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>Wojewódzki Urząd Pracy w Szczecinie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5 710 628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730A1" w:rsidRPr="00C356D4" w:rsidTr="00E21D43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Instytucja Zarządzająca PO </w:t>
            </w:r>
            <w:r w:rsidRPr="00C356D4">
              <w:rPr>
                <w:sz w:val="20"/>
                <w:szCs w:val="20"/>
              </w:rPr>
              <w:lastRenderedPageBreak/>
              <w:t>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Ministerstwo Pracy i Polityki Społecznej 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18 </w:t>
            </w:r>
            <w:r w:rsidR="009603D5" w:rsidRPr="00C356D4">
              <w:rPr>
                <w:rFonts w:cs="Calibri"/>
                <w:color w:val="000000"/>
              </w:rPr>
              <w:t>854 317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730A1" w:rsidRPr="00C356D4" w:rsidTr="00E21D43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Ministerstwo Zdrowia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14 341 477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730A1" w:rsidRPr="00C356D4" w:rsidTr="00E21D43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872145" w:rsidRPr="00C356D4" w:rsidRDefault="009603D5">
            <w:pPr>
              <w:rPr>
                <w:b/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Ministerstwo Edukacji Narodowej 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11 823 854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730A1" w:rsidRPr="00C356D4" w:rsidTr="00E21D43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872145" w:rsidRPr="00C356D4" w:rsidRDefault="009603D5">
            <w:pPr>
              <w:rPr>
                <w:b/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Instytucja </w:t>
            </w:r>
            <w:r w:rsidRPr="00C356D4">
              <w:rPr>
                <w:sz w:val="20"/>
                <w:szCs w:val="20"/>
              </w:rPr>
              <w:lastRenderedPageBreak/>
              <w:t>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Ministerstwo </w:t>
            </w:r>
            <w:r w:rsidRPr="00C356D4">
              <w:rPr>
                <w:rFonts w:cs="Calibri"/>
                <w:color w:val="000000"/>
              </w:rPr>
              <w:lastRenderedPageBreak/>
              <w:t>Administracji i Cyfryzacji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3 013 975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730A1" w:rsidRPr="00C356D4" w:rsidTr="00E21D43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Ministerstwo Sprawiedliwości 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2 206 874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730A1" w:rsidRPr="00C356D4" w:rsidTr="00E21D43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Instytucja Zarządzająca PO </w:t>
            </w:r>
            <w:r w:rsidRPr="00C356D4">
              <w:rPr>
                <w:sz w:val="20"/>
                <w:szCs w:val="20"/>
              </w:rPr>
              <w:lastRenderedPageBreak/>
              <w:t>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Narodowe Centrum Badań i Rozwoju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25 512 399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730A1" w:rsidRPr="00C356D4" w:rsidTr="00E21D43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Centrum Projektów Europejskich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4 028 989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730A1" w:rsidRPr="00C356D4" w:rsidTr="00E21D43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Polska Agencja Rozwoju Przedsiębiorczości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4 286 497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730A1" w:rsidRPr="00C356D4" w:rsidTr="00E21D43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Instytucja </w:t>
            </w:r>
            <w:r w:rsidRPr="00C356D4">
              <w:rPr>
                <w:sz w:val="20"/>
                <w:szCs w:val="20"/>
              </w:rPr>
              <w:lastRenderedPageBreak/>
              <w:t>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Kancelaria Prezesa </w:t>
            </w:r>
            <w:r w:rsidRPr="00C356D4">
              <w:rPr>
                <w:rFonts w:cs="Calibri"/>
                <w:color w:val="000000"/>
              </w:rPr>
              <w:lastRenderedPageBreak/>
              <w:t>Rady Ministrów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883 241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730A1" w:rsidRPr="00C356D4" w:rsidTr="00E21D43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Ministerstwo Infrastruktury i Rozwoju – Departament EFS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33 712 000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 w:rsidP="005B19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0730A1" w:rsidRPr="00C356D4" w:rsidTr="00E21D43">
        <w:trPr>
          <w:cantSplit/>
          <w:trHeight w:val="5514"/>
        </w:trPr>
        <w:tc>
          <w:tcPr>
            <w:tcW w:w="0" w:type="auto"/>
            <w:shd w:val="clear" w:color="auto" w:fill="auto"/>
          </w:tcPr>
          <w:p w:rsidR="00E65FA8" w:rsidRPr="00C356D4" w:rsidRDefault="00E65FA8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Działanie 4.2 Programy mobilności ponadnarodowej 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 w:rsidRPr="00E65FA8">
              <w:rPr>
                <w:sz w:val="20"/>
                <w:szCs w:val="20"/>
              </w:rPr>
              <w:t>Staże zagraniczne dla uczniów i absolwentów szkół zawodowych oraz mobilno</w:t>
            </w:r>
            <w:r w:rsidR="005B1936">
              <w:rPr>
                <w:sz w:val="20"/>
                <w:szCs w:val="20"/>
              </w:rPr>
              <w:t>ść kadry kształcenia zawodowego</w:t>
            </w:r>
          </w:p>
        </w:tc>
        <w:tc>
          <w:tcPr>
            <w:tcW w:w="0" w:type="auto"/>
            <w:shd w:val="clear" w:color="auto" w:fill="auto"/>
          </w:tcPr>
          <w:p w:rsidR="00E65FA8" w:rsidRPr="00C356D4" w:rsidRDefault="00E65FA8" w:rsidP="001B4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Fundacja Rozwoju Systemu Edukacji </w:t>
            </w:r>
          </w:p>
        </w:tc>
        <w:tc>
          <w:tcPr>
            <w:tcW w:w="0" w:type="auto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Fundacja Rozwoju Systemu Edukacji </w:t>
            </w:r>
          </w:p>
        </w:tc>
        <w:tc>
          <w:tcPr>
            <w:tcW w:w="0" w:type="auto"/>
            <w:shd w:val="clear" w:color="auto" w:fill="FFFFFF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 w:rsidRPr="00E65FA8">
              <w:rPr>
                <w:sz w:val="20"/>
                <w:szCs w:val="20"/>
              </w:rPr>
              <w:t>165 600 000</w:t>
            </w:r>
          </w:p>
        </w:tc>
        <w:tc>
          <w:tcPr>
            <w:tcW w:w="0" w:type="auto"/>
            <w:shd w:val="clear" w:color="auto" w:fill="FFFFFF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 w:rsidRPr="00E65FA8">
              <w:rPr>
                <w:sz w:val="20"/>
                <w:szCs w:val="20"/>
              </w:rPr>
              <w:t>165 600 000</w:t>
            </w:r>
          </w:p>
        </w:tc>
        <w:tc>
          <w:tcPr>
            <w:tcW w:w="0" w:type="auto"/>
            <w:shd w:val="clear" w:color="auto" w:fill="FFFFFF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E65FA8" w:rsidRPr="00C356D4" w:rsidRDefault="00E65FA8" w:rsidP="005B1936">
            <w:pPr>
              <w:rPr>
                <w:rFonts w:cs="Calibri"/>
                <w:color w:val="000000"/>
              </w:rPr>
            </w:pPr>
            <w:r w:rsidRPr="00E65FA8">
              <w:rPr>
                <w:rFonts w:cs="Calibri"/>
                <w:color w:val="000000"/>
              </w:rPr>
              <w:t>165 600 000</w:t>
            </w:r>
          </w:p>
        </w:tc>
        <w:tc>
          <w:tcPr>
            <w:tcW w:w="0" w:type="auto"/>
            <w:shd w:val="clear" w:color="auto" w:fill="FFFFFF"/>
          </w:tcPr>
          <w:p w:rsidR="00E65FA8" w:rsidRPr="005B1936" w:rsidRDefault="00E65FA8" w:rsidP="005B1936">
            <w:pPr>
              <w:numPr>
                <w:ilvl w:val="0"/>
                <w:numId w:val="2"/>
              </w:numPr>
              <w:spacing w:after="0" w:line="240" w:lineRule="auto"/>
              <w:ind w:left="210" w:hanging="210"/>
              <w:rPr>
                <w:sz w:val="16"/>
                <w:szCs w:val="20"/>
              </w:rPr>
            </w:pPr>
            <w:r w:rsidRPr="005B1936">
              <w:rPr>
                <w:sz w:val="16"/>
                <w:szCs w:val="20"/>
              </w:rPr>
              <w:t>Liczba osób, które nabyły kompetencje zawodowe lub kluczowe po opuszczeniu programu</w:t>
            </w:r>
          </w:p>
          <w:p w:rsidR="005B1936" w:rsidRPr="005B1936" w:rsidRDefault="005B1936" w:rsidP="005B1936">
            <w:pPr>
              <w:numPr>
                <w:ilvl w:val="0"/>
                <w:numId w:val="2"/>
              </w:numPr>
              <w:spacing w:after="0" w:line="240" w:lineRule="auto"/>
              <w:ind w:left="210" w:hanging="210"/>
              <w:rPr>
                <w:sz w:val="16"/>
                <w:szCs w:val="20"/>
              </w:rPr>
            </w:pPr>
            <w:r w:rsidRPr="005B1936">
              <w:rPr>
                <w:sz w:val="16"/>
                <w:szCs w:val="20"/>
              </w:rPr>
              <w:t>Liczba uczniów i absolwentów placówek kształcenia i szkolenia zawodowego, którzy wzmocnili zdolności do zatrudnienia poprzez udział w zagranicznych stażach w zakresie kształcenia i szkolenia zawodowego</w:t>
            </w:r>
          </w:p>
          <w:p w:rsidR="005B1936" w:rsidRPr="00C356D4" w:rsidRDefault="005B1936" w:rsidP="005B1936">
            <w:pPr>
              <w:numPr>
                <w:ilvl w:val="0"/>
                <w:numId w:val="2"/>
              </w:numPr>
              <w:spacing w:after="0" w:line="240" w:lineRule="auto"/>
              <w:ind w:left="210" w:hanging="210"/>
              <w:rPr>
                <w:sz w:val="20"/>
                <w:szCs w:val="20"/>
              </w:rPr>
            </w:pPr>
            <w:r w:rsidRPr="005B1936">
              <w:rPr>
                <w:sz w:val="16"/>
                <w:szCs w:val="20"/>
              </w:rPr>
              <w:t>Liczba osób objętych wsparciem w ramach programów mobilności ponadnarodowej.</w:t>
            </w:r>
          </w:p>
        </w:tc>
        <w:tc>
          <w:tcPr>
            <w:tcW w:w="0" w:type="auto"/>
            <w:shd w:val="clear" w:color="auto" w:fill="FFFFFF"/>
          </w:tcPr>
          <w:p w:rsidR="00E65FA8" w:rsidRDefault="005B1936" w:rsidP="00DB4782">
            <w:pPr>
              <w:numPr>
                <w:ilvl w:val="0"/>
                <w:numId w:val="3"/>
              </w:numPr>
              <w:tabs>
                <w:tab w:val="left" w:pos="81"/>
              </w:tabs>
              <w:ind w:left="176" w:hanging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</w:t>
            </w:r>
          </w:p>
          <w:p w:rsidR="005B1936" w:rsidRDefault="005B1936" w:rsidP="00DB4782">
            <w:pPr>
              <w:numPr>
                <w:ilvl w:val="0"/>
                <w:numId w:val="3"/>
              </w:numPr>
              <w:tabs>
                <w:tab w:val="left" w:pos="81"/>
              </w:tabs>
              <w:ind w:left="176" w:hanging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</w:t>
            </w:r>
          </w:p>
          <w:p w:rsidR="005B1936" w:rsidRPr="00C356D4" w:rsidRDefault="005B1936" w:rsidP="00DB4782">
            <w:pPr>
              <w:numPr>
                <w:ilvl w:val="0"/>
                <w:numId w:val="3"/>
              </w:numPr>
              <w:tabs>
                <w:tab w:val="left" w:pos="81"/>
              </w:tabs>
              <w:ind w:left="176" w:hanging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</w:t>
            </w:r>
          </w:p>
        </w:tc>
        <w:tc>
          <w:tcPr>
            <w:tcW w:w="0" w:type="auto"/>
            <w:shd w:val="clear" w:color="auto" w:fill="FFFFFF"/>
          </w:tcPr>
          <w:p w:rsidR="00E65FA8" w:rsidRPr="00C356D4" w:rsidRDefault="005B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E65FA8" w:rsidRPr="00C356D4" w:rsidRDefault="005B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1.08.2015</w:t>
            </w:r>
          </w:p>
        </w:tc>
        <w:tc>
          <w:tcPr>
            <w:tcW w:w="0" w:type="auto"/>
            <w:shd w:val="clear" w:color="auto" w:fill="FFFFFF"/>
          </w:tcPr>
          <w:p w:rsidR="00E65FA8" w:rsidRPr="00C356D4" w:rsidRDefault="005B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</w:tr>
      <w:tr w:rsidR="000730A1" w:rsidRPr="00C356D4" w:rsidTr="00E21D4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DA0547" w:rsidRPr="00C356D4" w:rsidRDefault="00DA054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 w:rsidRPr="00A325B4">
              <w:rPr>
                <w:sz w:val="20"/>
                <w:szCs w:val="20"/>
              </w:rPr>
              <w:t>Mobilność kadry edukacji szkolnej</w:t>
            </w:r>
          </w:p>
        </w:tc>
        <w:tc>
          <w:tcPr>
            <w:tcW w:w="0" w:type="auto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 w:rsidRPr="00615739">
              <w:rPr>
                <w:rFonts w:ascii="Arial" w:hAnsi="Arial" w:cs="Arial"/>
                <w:sz w:val="18"/>
                <w:szCs w:val="18"/>
              </w:rPr>
              <w:t>32 730 000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 w:rsidRPr="00615739">
              <w:rPr>
                <w:rFonts w:ascii="Arial" w:hAnsi="Arial" w:cs="Arial"/>
                <w:sz w:val="18"/>
                <w:szCs w:val="18"/>
              </w:rPr>
              <w:t>32 730 000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A0547" w:rsidRPr="00C356D4" w:rsidRDefault="00DA0547" w:rsidP="00C356D4">
            <w:pPr>
              <w:jc w:val="right"/>
              <w:rPr>
                <w:rFonts w:cs="Calibri"/>
                <w:color w:val="000000"/>
              </w:rPr>
            </w:pPr>
            <w:r w:rsidRPr="00615739">
              <w:rPr>
                <w:rFonts w:ascii="Arial" w:hAnsi="Arial" w:cs="Arial"/>
                <w:sz w:val="18"/>
                <w:szCs w:val="18"/>
              </w:rPr>
              <w:t>32 730 000</w:t>
            </w:r>
          </w:p>
        </w:tc>
        <w:tc>
          <w:tcPr>
            <w:tcW w:w="0" w:type="auto"/>
            <w:shd w:val="clear" w:color="auto" w:fill="FFFFFF"/>
          </w:tcPr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142" w:hanging="284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nabyły kompetencje zawodowe lub kluczowe po opuszczeniu programu.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dzięki mobilności nabyły wiedzę w zakresie możliwości wykorzystania nowych metod, podejść, technik nauczania oraz pracy z uczniem.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odnotowały wpływ udziału w mobilności na podniesienie ich kompetencji w zakresie języka obcego.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odnotowały wpływ udziału w mobilności na poprawę znajomości nauczanego przedmiotu / obszaru zawodowego.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 objętych wsparciem w ramach programów mobilności ponadnarodowej.</w:t>
            </w:r>
          </w:p>
        </w:tc>
        <w:tc>
          <w:tcPr>
            <w:tcW w:w="0" w:type="auto"/>
            <w:shd w:val="clear" w:color="auto" w:fill="FFFFFF"/>
          </w:tcPr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1. 2007</w:t>
            </w:r>
          </w:p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2. 1784</w:t>
            </w:r>
          </w:p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3. 1784</w:t>
            </w:r>
          </w:p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4. 1784</w:t>
            </w:r>
          </w:p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5. 2230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1.08.2015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</w:tr>
      <w:tr w:rsidR="000730A1" w:rsidRPr="00C356D4" w:rsidTr="00E21D4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DA0547" w:rsidRPr="00C356D4" w:rsidRDefault="00DA054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DA0547" w:rsidRPr="00C356D4" w:rsidRDefault="006F7F8C">
            <w:pPr>
              <w:rPr>
                <w:sz w:val="20"/>
                <w:szCs w:val="20"/>
              </w:rPr>
            </w:pPr>
            <w:r w:rsidRPr="006F7F8C">
              <w:rPr>
                <w:sz w:val="20"/>
                <w:szCs w:val="20"/>
              </w:rPr>
              <w:t>Staże zagraniczne dla uczniów i absolwentów szkół zawodowych oraz mobilno</w:t>
            </w:r>
            <w:r>
              <w:rPr>
                <w:sz w:val="20"/>
                <w:szCs w:val="20"/>
              </w:rPr>
              <w:t>ść kadry kształcenia zawodowego</w:t>
            </w:r>
          </w:p>
        </w:tc>
        <w:tc>
          <w:tcPr>
            <w:tcW w:w="0" w:type="auto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DA0547" w:rsidRPr="00C356D4" w:rsidRDefault="00967170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DA0547" w:rsidRPr="002F569B" w:rsidRDefault="002F569B">
            <w:pPr>
              <w:rPr>
                <w:sz w:val="20"/>
                <w:szCs w:val="20"/>
              </w:rPr>
            </w:pPr>
            <w:r w:rsidRPr="002F569B">
              <w:rPr>
                <w:rFonts w:ascii="Arial" w:hAnsi="Arial" w:cs="Arial"/>
                <w:sz w:val="18"/>
                <w:szCs w:val="18"/>
              </w:rPr>
              <w:t>65 000 001</w:t>
            </w:r>
          </w:p>
        </w:tc>
        <w:tc>
          <w:tcPr>
            <w:tcW w:w="0" w:type="auto"/>
            <w:shd w:val="clear" w:color="auto" w:fill="FFFFFF"/>
          </w:tcPr>
          <w:p w:rsidR="00DA0547" w:rsidRPr="002F569B" w:rsidRDefault="002F569B">
            <w:pPr>
              <w:rPr>
                <w:sz w:val="20"/>
                <w:szCs w:val="20"/>
              </w:rPr>
            </w:pPr>
            <w:r w:rsidRPr="002F569B">
              <w:rPr>
                <w:rFonts w:ascii="Arial" w:hAnsi="Arial" w:cs="Arial"/>
                <w:sz w:val="18"/>
                <w:szCs w:val="18"/>
              </w:rPr>
              <w:t>65 000 001</w:t>
            </w:r>
          </w:p>
        </w:tc>
        <w:tc>
          <w:tcPr>
            <w:tcW w:w="0" w:type="auto"/>
            <w:shd w:val="clear" w:color="auto" w:fill="FFFFFF"/>
          </w:tcPr>
          <w:p w:rsidR="00DA0547" w:rsidRPr="002F569B" w:rsidRDefault="00DA0547">
            <w:pPr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A0547" w:rsidRPr="002F569B" w:rsidRDefault="002F569B" w:rsidP="00DB478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cs="Calibri"/>
                <w:color w:val="000000"/>
              </w:rPr>
            </w:pPr>
            <w:r w:rsidRPr="002F569B">
              <w:rPr>
                <w:rFonts w:ascii="Arial" w:hAnsi="Arial" w:cs="Arial"/>
                <w:sz w:val="18"/>
                <w:szCs w:val="18"/>
              </w:rPr>
              <w:t>00 001</w:t>
            </w:r>
          </w:p>
        </w:tc>
        <w:tc>
          <w:tcPr>
            <w:tcW w:w="0" w:type="auto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nabyły kompetencje zawodowe lub kluczowe po opuszczeniu programu</w:t>
            </w:r>
          </w:p>
          <w:p w:rsidR="002F569B" w:rsidRDefault="002F569B" w:rsidP="00DB4782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uczniów i absolwentów placówek kształcenia i szkolenia zawodowego, którzy wzmocnili zdolności do zatrudnienia poprzez udział w zagranicznych stażach w zakresie kształcenia i szkolenia zawodowego</w:t>
            </w:r>
          </w:p>
          <w:p w:rsidR="002F569B" w:rsidRPr="002F569B" w:rsidRDefault="002F569B" w:rsidP="00DB4782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 objętych wsparciem w ramach programów mobilności ponadnarodowej.</w:t>
            </w:r>
          </w:p>
        </w:tc>
        <w:tc>
          <w:tcPr>
            <w:tcW w:w="0" w:type="auto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4950 </w:t>
            </w:r>
          </w:p>
          <w:p w:rsidR="002F569B" w:rsidRDefault="002F569B" w:rsidP="00DB4782">
            <w:pPr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4500</w:t>
            </w:r>
          </w:p>
          <w:p w:rsidR="002F569B" w:rsidRPr="002F569B" w:rsidRDefault="002F569B" w:rsidP="00DB4782">
            <w:pPr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5500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</w:t>
            </w:r>
            <w:r w:rsidRPr="002F569B">
              <w:rPr>
                <w:sz w:val="20"/>
                <w:szCs w:val="20"/>
              </w:rPr>
              <w:t>2014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</w:tr>
      <w:tr w:rsidR="000730A1" w:rsidRPr="00C356D4" w:rsidTr="00E21D4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2F569B" w:rsidRPr="00C356D4" w:rsidRDefault="002F569B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2F569B" w:rsidRPr="00C356D4" w:rsidRDefault="00967170" w:rsidP="00967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Zagraniczna m</w:t>
            </w:r>
            <w:r w:rsidR="002F569B" w:rsidRPr="002F569B">
              <w:rPr>
                <w:sz w:val="20"/>
                <w:szCs w:val="20"/>
              </w:rPr>
              <w:t>obilność kadry edukacji szkolnej</w:t>
            </w:r>
          </w:p>
        </w:tc>
        <w:tc>
          <w:tcPr>
            <w:tcW w:w="0" w:type="auto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2F569B" w:rsidRPr="00C356D4" w:rsidRDefault="00967170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16 148 000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16 148 000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2F569B" w:rsidRPr="00C356D4" w:rsidRDefault="002F569B" w:rsidP="005A1827">
            <w:pPr>
              <w:tabs>
                <w:tab w:val="left" w:pos="142"/>
              </w:tabs>
              <w:ind w:right="68"/>
              <w:jc w:val="right"/>
              <w:rPr>
                <w:rFonts w:cs="Calibri"/>
                <w:color w:val="000000"/>
              </w:rPr>
            </w:pPr>
            <w:r w:rsidRPr="002F569B">
              <w:rPr>
                <w:rFonts w:cs="Calibri"/>
                <w:color w:val="000000"/>
              </w:rPr>
              <w:t>16 148 000</w:t>
            </w:r>
          </w:p>
        </w:tc>
        <w:tc>
          <w:tcPr>
            <w:tcW w:w="0" w:type="auto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nabyły kompetencje zawodowe lub kluczowe po opuszczeniu programu.</w:t>
            </w:r>
          </w:p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dzięki mobilności nabyły wiedzę w zakresie możliwości wykorzystania nowych metod, podejść, technik nauczania oraz pracy z uczniem.</w:t>
            </w:r>
          </w:p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odnotowały wpływ udziału w mobilności na podniesienie ich kompetencji w zakresie języka obcego.</w:t>
            </w:r>
          </w:p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odnotowały wpływ udziału w mobilności na poprawę znajomości nauczanego przedmiotu / obszaru zawodowego.</w:t>
            </w:r>
          </w:p>
          <w:p w:rsidR="002F569B" w:rsidRPr="00DA0547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 objętych wsparciem w ramach programów mobilności ponadnarodowej.</w:t>
            </w:r>
          </w:p>
        </w:tc>
        <w:tc>
          <w:tcPr>
            <w:tcW w:w="0" w:type="auto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2F569B" w:rsidRP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</w:t>
            </w:r>
            <w:r w:rsidRPr="002F569B">
              <w:rPr>
                <w:sz w:val="20"/>
                <w:szCs w:val="20"/>
              </w:rPr>
              <w:t>2014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</w:tr>
      <w:tr w:rsidR="000730A1" w:rsidRPr="00C356D4" w:rsidTr="00E21D4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2F569B" w:rsidRPr="00C356D4" w:rsidRDefault="002F569B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2F569B" w:rsidRPr="005043F0" w:rsidRDefault="002F569B" w:rsidP="003806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43F0">
              <w:rPr>
                <w:rFonts w:ascii="Arial" w:hAnsi="Arial" w:cs="Arial"/>
                <w:sz w:val="18"/>
                <w:szCs w:val="18"/>
              </w:rPr>
              <w:t xml:space="preserve">„Argonauci - zagraniczne wizyty studyjne </w:t>
            </w:r>
            <w:r w:rsidRPr="005043F0">
              <w:rPr>
                <w:rFonts w:ascii="Arial" w:hAnsi="Arial" w:cs="Arial"/>
                <w:bCs/>
                <w:sz w:val="18"/>
                <w:szCs w:val="18"/>
              </w:rPr>
              <w:t>urzędników administracji publicznej</w:t>
            </w:r>
            <w:r w:rsidRPr="005043F0">
              <w:rPr>
                <w:rFonts w:ascii="Arial" w:hAnsi="Arial" w:cs="Arial"/>
                <w:sz w:val="18"/>
                <w:szCs w:val="18"/>
              </w:rPr>
              <w:t xml:space="preserve"> – pilotaż”</w:t>
            </w:r>
          </w:p>
        </w:tc>
        <w:tc>
          <w:tcPr>
            <w:tcW w:w="0" w:type="auto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0" w:type="auto"/>
            <w:shd w:val="clear" w:color="auto" w:fill="auto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1 242 000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1 242 000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2F569B" w:rsidRPr="00C356D4" w:rsidRDefault="002F569B" w:rsidP="00C356D4">
            <w:pPr>
              <w:jc w:val="right"/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1 242 000</w:t>
            </w:r>
          </w:p>
        </w:tc>
        <w:tc>
          <w:tcPr>
            <w:tcW w:w="0" w:type="auto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nabyły kompetencje zawodowe lub kluczowe po opuszczeniu programu</w:t>
            </w:r>
          </w:p>
          <w:p w:rsidR="002F569B" w:rsidRPr="00DA0547" w:rsidRDefault="002F569B" w:rsidP="00DB4782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 objętych wsparciem w ramach programów mobilności ponadnarodowej</w:t>
            </w:r>
          </w:p>
        </w:tc>
        <w:tc>
          <w:tcPr>
            <w:tcW w:w="0" w:type="auto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6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2F569B" w:rsidRPr="00DA0547" w:rsidRDefault="002F569B" w:rsidP="00DB4782">
            <w:pPr>
              <w:numPr>
                <w:ilvl w:val="0"/>
                <w:numId w:val="6"/>
              </w:numPr>
              <w:ind w:left="317"/>
              <w:rPr>
                <w:sz w:val="20"/>
                <w:szCs w:val="20"/>
              </w:rPr>
            </w:pPr>
            <w:r w:rsidRPr="00DA0547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05.2015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12.2016</w:t>
            </w:r>
          </w:p>
        </w:tc>
      </w:tr>
      <w:tr w:rsidR="000730A1" w:rsidRPr="00C356D4" w:rsidTr="00E21D4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5A1827" w:rsidRPr="00C356D4" w:rsidRDefault="005A182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5A1827" w:rsidRPr="00C356D4" w:rsidRDefault="005A182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5A1827">
              <w:rPr>
                <w:sz w:val="20"/>
                <w:szCs w:val="20"/>
              </w:rPr>
              <w:t>Zagraniczna mobilność studentów z niepełnosprawnością oraz znajdujących się w trudnej sytuacji finansowej</w:t>
            </w:r>
          </w:p>
        </w:tc>
        <w:tc>
          <w:tcPr>
            <w:tcW w:w="0" w:type="auto"/>
            <w:shd w:val="clear" w:color="auto" w:fill="auto"/>
          </w:tcPr>
          <w:p w:rsidR="005A1827" w:rsidRPr="00C356D4" w:rsidRDefault="005A182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5A1827" w:rsidRPr="00C356D4" w:rsidRDefault="00C8429E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A1827" w:rsidRPr="00C356D4" w:rsidRDefault="005A182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5A1827">
              <w:rPr>
                <w:sz w:val="20"/>
                <w:szCs w:val="20"/>
              </w:rPr>
              <w:t>53 626 370</w:t>
            </w:r>
          </w:p>
        </w:tc>
        <w:tc>
          <w:tcPr>
            <w:tcW w:w="0" w:type="auto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5A1827">
              <w:rPr>
                <w:sz w:val="20"/>
                <w:szCs w:val="20"/>
              </w:rPr>
              <w:t>53 626 370</w:t>
            </w:r>
          </w:p>
        </w:tc>
        <w:tc>
          <w:tcPr>
            <w:tcW w:w="0" w:type="auto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A1827" w:rsidRPr="00C356D4" w:rsidRDefault="005A1827" w:rsidP="00DB4782">
            <w:pPr>
              <w:numPr>
                <w:ilvl w:val="0"/>
                <w:numId w:val="13"/>
              </w:numPr>
              <w:ind w:left="283" w:hanging="578"/>
              <w:jc w:val="right"/>
              <w:rPr>
                <w:rFonts w:cs="Calibri"/>
                <w:color w:val="000000"/>
              </w:rPr>
            </w:pPr>
            <w:r w:rsidRPr="005A1827">
              <w:rPr>
                <w:rFonts w:cs="Calibri"/>
                <w:color w:val="000000"/>
              </w:rPr>
              <w:t>26 370</w:t>
            </w:r>
          </w:p>
        </w:tc>
        <w:tc>
          <w:tcPr>
            <w:tcW w:w="0" w:type="auto"/>
            <w:shd w:val="clear" w:color="auto" w:fill="FFFFFF"/>
          </w:tcPr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niepełnosprawnych, którzy w wyniku realizacji zagranicznego wyjazdu stypendialnego podniosą kompetencje właściwe dla wykonywanego w przyszłości zawodu lub kompetencje kluczowe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znajdujących się w trudnej sytuacji materialnej, którzy w wyniku realizacji zagranicznego wyjazdu stypendialnego podniosą kompetencje właściwe dla wykonywanego w przyszłości zawodu lub kompetencje kluczowe.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osób, które nabyły kompetencje zawodowe lub kluczowe po opuszczeniu programu.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niepełnosprawnych objętych wsparciem w ramach zagranicznego wyjazdu stypendialnego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znajdujących się w trudnej sytuacji materialnej, objętych wsparciem w ramach zagranicznego wyjazdu stypendialnego</w:t>
            </w:r>
          </w:p>
          <w:p w:rsidR="005A1827" w:rsidRP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 xml:space="preserve"> Liczba osób  objętych wsparciem w ramach programów mobilności ponadnarodowej</w:t>
            </w:r>
          </w:p>
          <w:p w:rsidR="005A1827" w:rsidRPr="005A1827" w:rsidRDefault="005A1827" w:rsidP="005A1827">
            <w:pPr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5A1827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2790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2835</w:t>
            </w:r>
          </w:p>
          <w:p w:rsidR="00A87815" w:rsidRPr="00C356D4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</w:p>
        </w:tc>
        <w:tc>
          <w:tcPr>
            <w:tcW w:w="0" w:type="auto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2014 </w:t>
            </w:r>
          </w:p>
        </w:tc>
        <w:tc>
          <w:tcPr>
            <w:tcW w:w="0" w:type="auto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47587F">
              <w:rPr>
                <w:rFonts w:ascii="Arial" w:hAnsi="Arial" w:cs="Arial"/>
                <w:sz w:val="18"/>
                <w:szCs w:val="18"/>
              </w:rPr>
              <w:t>1.07.2014</w:t>
            </w:r>
          </w:p>
        </w:tc>
        <w:tc>
          <w:tcPr>
            <w:tcW w:w="0" w:type="auto"/>
            <w:shd w:val="clear" w:color="auto" w:fill="FFFFFF"/>
          </w:tcPr>
          <w:p w:rsidR="005A1827" w:rsidRPr="0047587F" w:rsidRDefault="005A1827" w:rsidP="00342D43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47587F">
              <w:rPr>
                <w:rFonts w:ascii="Arial" w:hAnsi="Arial" w:cs="Arial"/>
                <w:sz w:val="18"/>
                <w:szCs w:val="18"/>
              </w:rPr>
              <w:t>31.12.2017</w:t>
            </w:r>
          </w:p>
        </w:tc>
      </w:tr>
      <w:tr w:rsidR="000730A1" w:rsidRPr="00C356D4" w:rsidTr="00E21D4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907B8E" w:rsidRPr="00C356D4" w:rsidRDefault="00907B8E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907B8E" w:rsidRPr="00C356D4" w:rsidRDefault="00907B8E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907B8E" w:rsidRPr="005A1827" w:rsidRDefault="00907B8E">
            <w:pPr>
              <w:rPr>
                <w:sz w:val="20"/>
                <w:szCs w:val="20"/>
              </w:rPr>
            </w:pPr>
            <w:r w:rsidRPr="00907B8E">
              <w:rPr>
                <w:sz w:val="20"/>
                <w:szCs w:val="20"/>
              </w:rPr>
              <w:t>Zagraniczna mobilność studentów z niepełnosprawnością oraz znajdujących się w trudnej sytuacji finansowej. Edycja 2</w:t>
            </w:r>
          </w:p>
        </w:tc>
        <w:tc>
          <w:tcPr>
            <w:tcW w:w="0" w:type="auto"/>
            <w:shd w:val="clear" w:color="auto" w:fill="auto"/>
          </w:tcPr>
          <w:p w:rsidR="00907B8E" w:rsidRPr="00C356D4" w:rsidRDefault="00907B8E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907B8E" w:rsidRDefault="00907B8E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07B8E" w:rsidRPr="00C356D4" w:rsidRDefault="00907B8E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907B8E" w:rsidRPr="005A1827" w:rsidRDefault="00907B8E">
            <w:pPr>
              <w:rPr>
                <w:sz w:val="20"/>
                <w:szCs w:val="20"/>
              </w:rPr>
            </w:pPr>
            <w:r w:rsidRPr="00907B8E">
              <w:rPr>
                <w:sz w:val="20"/>
                <w:szCs w:val="20"/>
              </w:rPr>
              <w:t>118 255 162</w:t>
            </w:r>
          </w:p>
        </w:tc>
        <w:tc>
          <w:tcPr>
            <w:tcW w:w="0" w:type="auto"/>
            <w:shd w:val="clear" w:color="auto" w:fill="FFFFFF"/>
          </w:tcPr>
          <w:p w:rsidR="00907B8E" w:rsidRPr="005A1827" w:rsidRDefault="00907B8E">
            <w:pPr>
              <w:rPr>
                <w:sz w:val="20"/>
                <w:szCs w:val="20"/>
              </w:rPr>
            </w:pPr>
            <w:r w:rsidRPr="00907B8E">
              <w:rPr>
                <w:sz w:val="20"/>
                <w:szCs w:val="20"/>
              </w:rPr>
              <w:t>118 255 162</w:t>
            </w:r>
          </w:p>
        </w:tc>
        <w:tc>
          <w:tcPr>
            <w:tcW w:w="0" w:type="auto"/>
            <w:shd w:val="clear" w:color="auto" w:fill="FFFFFF"/>
          </w:tcPr>
          <w:p w:rsidR="00907B8E" w:rsidRDefault="00907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07B8E" w:rsidRPr="005A1827" w:rsidRDefault="00907B8E" w:rsidP="00907B8E">
            <w:pPr>
              <w:ind w:left="283"/>
              <w:rPr>
                <w:rFonts w:cs="Calibri"/>
                <w:color w:val="000000"/>
              </w:rPr>
            </w:pPr>
            <w:r w:rsidRPr="00907B8E">
              <w:rPr>
                <w:rFonts w:cs="Calibri"/>
                <w:color w:val="000000"/>
              </w:rPr>
              <w:t>118 255 162</w:t>
            </w:r>
          </w:p>
        </w:tc>
        <w:tc>
          <w:tcPr>
            <w:tcW w:w="0" w:type="auto"/>
            <w:shd w:val="clear" w:color="auto" w:fill="FFFFFF"/>
          </w:tcPr>
          <w:p w:rsidR="00907B8E" w:rsidRDefault="00907B8E" w:rsidP="00907B8E">
            <w:pPr>
              <w:numPr>
                <w:ilvl w:val="0"/>
                <w:numId w:val="33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osób, które nabyły kompetencje zawodowe lub kluczowe po opuszczeniu programu.</w:t>
            </w:r>
          </w:p>
          <w:p w:rsidR="00907B8E" w:rsidRPr="005A1827" w:rsidRDefault="00907B8E" w:rsidP="00907B8E">
            <w:pPr>
              <w:numPr>
                <w:ilvl w:val="0"/>
                <w:numId w:val="33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 objętych wsparciem w ramach programów mobilności ponadnarodowej.</w:t>
            </w:r>
          </w:p>
        </w:tc>
        <w:tc>
          <w:tcPr>
            <w:tcW w:w="0" w:type="auto"/>
            <w:shd w:val="clear" w:color="auto" w:fill="FFFFFF"/>
          </w:tcPr>
          <w:p w:rsidR="00907B8E" w:rsidRDefault="00907B8E" w:rsidP="00234DC6">
            <w:pPr>
              <w:numPr>
                <w:ilvl w:val="0"/>
                <w:numId w:val="34"/>
              </w:numPr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</w:t>
            </w:r>
          </w:p>
          <w:p w:rsidR="00907B8E" w:rsidRDefault="00907B8E" w:rsidP="00234DC6">
            <w:pPr>
              <w:numPr>
                <w:ilvl w:val="0"/>
                <w:numId w:val="34"/>
              </w:numPr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</w:t>
            </w:r>
          </w:p>
        </w:tc>
        <w:tc>
          <w:tcPr>
            <w:tcW w:w="0" w:type="auto"/>
            <w:shd w:val="clear" w:color="auto" w:fill="FFFFFF"/>
          </w:tcPr>
          <w:p w:rsidR="00907B8E" w:rsidRDefault="00907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kw. 2016 r.</w:t>
            </w:r>
          </w:p>
        </w:tc>
        <w:tc>
          <w:tcPr>
            <w:tcW w:w="0" w:type="auto"/>
            <w:shd w:val="clear" w:color="auto" w:fill="FFFFFF"/>
          </w:tcPr>
          <w:p w:rsidR="00907B8E" w:rsidRPr="0047587F" w:rsidRDefault="00907B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01.06.2016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7B8E" w:rsidRDefault="00907B8E" w:rsidP="001912B2">
            <w:pPr>
              <w:spacing w:before="120"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31.12.2019</w:t>
            </w:r>
          </w:p>
        </w:tc>
      </w:tr>
      <w:tr w:rsidR="000730A1" w:rsidRPr="00C356D4" w:rsidTr="00E21D4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Default="00345B80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345B80" w:rsidRPr="00907B8E" w:rsidRDefault="002622CB">
            <w:pPr>
              <w:rPr>
                <w:sz w:val="20"/>
                <w:szCs w:val="20"/>
              </w:rPr>
            </w:pPr>
            <w:r w:rsidRPr="002622CB">
              <w:rPr>
                <w:sz w:val="20"/>
                <w:szCs w:val="20"/>
              </w:rPr>
              <w:t>„</w:t>
            </w:r>
            <w:proofErr w:type="spellStart"/>
            <w:r w:rsidRPr="002622CB">
              <w:rPr>
                <w:sz w:val="20"/>
                <w:szCs w:val="20"/>
              </w:rPr>
              <w:t>Argo</w:t>
            </w:r>
            <w:proofErr w:type="spellEnd"/>
            <w:r w:rsidRPr="002622CB">
              <w:rPr>
                <w:sz w:val="20"/>
                <w:szCs w:val="20"/>
              </w:rPr>
              <w:t xml:space="preserve"> – zagraniczne programy stypendialne dla urzędników administracji rządowej - pilotaż”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4E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0" w:type="auto"/>
            <w:shd w:val="clear" w:color="auto" w:fill="auto"/>
          </w:tcPr>
          <w:p w:rsidR="00345B80" w:rsidRDefault="00287AA3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 w:rsidP="004E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0" w:type="auto"/>
            <w:shd w:val="clear" w:color="auto" w:fill="FFFFFF"/>
          </w:tcPr>
          <w:p w:rsidR="00345B80" w:rsidRPr="00907B8E" w:rsidRDefault="00181C74">
            <w:pPr>
              <w:rPr>
                <w:sz w:val="20"/>
                <w:szCs w:val="20"/>
              </w:rPr>
            </w:pPr>
            <w:r w:rsidRPr="00181C74">
              <w:rPr>
                <w:sz w:val="20"/>
                <w:szCs w:val="20"/>
              </w:rPr>
              <w:t>4 294 491</w:t>
            </w:r>
          </w:p>
        </w:tc>
        <w:tc>
          <w:tcPr>
            <w:tcW w:w="0" w:type="auto"/>
            <w:shd w:val="clear" w:color="auto" w:fill="FFFFFF"/>
          </w:tcPr>
          <w:p w:rsidR="00345B80" w:rsidRPr="00907B8E" w:rsidRDefault="00181C74">
            <w:pPr>
              <w:rPr>
                <w:sz w:val="20"/>
                <w:szCs w:val="20"/>
              </w:rPr>
            </w:pPr>
            <w:r w:rsidRPr="00181C74">
              <w:rPr>
                <w:sz w:val="20"/>
                <w:szCs w:val="20"/>
              </w:rPr>
              <w:t>4 294 491</w:t>
            </w:r>
          </w:p>
        </w:tc>
        <w:tc>
          <w:tcPr>
            <w:tcW w:w="0" w:type="auto"/>
            <w:shd w:val="clear" w:color="auto" w:fill="FFFFFF"/>
          </w:tcPr>
          <w:p w:rsidR="00345B80" w:rsidRDefault="00181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907B8E" w:rsidRDefault="00181C74" w:rsidP="00907B8E">
            <w:pPr>
              <w:ind w:left="283"/>
              <w:rPr>
                <w:rFonts w:cs="Calibri"/>
                <w:color w:val="000000"/>
              </w:rPr>
            </w:pPr>
            <w:r w:rsidRPr="00181C74">
              <w:rPr>
                <w:rFonts w:cs="Calibri"/>
                <w:color w:val="000000"/>
              </w:rPr>
              <w:t>4 294 491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234DC6">
            <w:pPr>
              <w:numPr>
                <w:ilvl w:val="0"/>
                <w:numId w:val="39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osób, które nabyły kompetencje zawodowe lub kluczowe po opuszczeniu programu.</w:t>
            </w:r>
          </w:p>
          <w:p w:rsidR="00345B80" w:rsidRPr="00907B8E" w:rsidRDefault="00345B80" w:rsidP="00234DC6">
            <w:pPr>
              <w:numPr>
                <w:ilvl w:val="0"/>
                <w:numId w:val="39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 objętych wsparciem w ramach programów mobilności ponadnarodowej.</w:t>
            </w:r>
          </w:p>
        </w:tc>
        <w:tc>
          <w:tcPr>
            <w:tcW w:w="0" w:type="auto"/>
            <w:shd w:val="clear" w:color="auto" w:fill="FFFFFF"/>
          </w:tcPr>
          <w:p w:rsidR="00345B80" w:rsidRDefault="00181C74" w:rsidP="00234DC6">
            <w:pPr>
              <w:numPr>
                <w:ilvl w:val="0"/>
                <w:numId w:val="40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81C74" w:rsidRDefault="00181C74" w:rsidP="00234DC6">
            <w:pPr>
              <w:numPr>
                <w:ilvl w:val="0"/>
                <w:numId w:val="40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/>
          </w:tcPr>
          <w:p w:rsidR="00345B80" w:rsidRDefault="00181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2016</w:t>
            </w:r>
          </w:p>
        </w:tc>
        <w:tc>
          <w:tcPr>
            <w:tcW w:w="0" w:type="auto"/>
            <w:shd w:val="clear" w:color="auto" w:fill="FFFFFF"/>
          </w:tcPr>
          <w:p w:rsidR="00345B80" w:rsidRDefault="00181C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Default="00181C74" w:rsidP="001912B2">
            <w:pPr>
              <w:spacing w:before="120"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03.2018</w:t>
            </w:r>
          </w:p>
        </w:tc>
      </w:tr>
      <w:tr w:rsidR="000730A1" w:rsidRPr="00185881" w:rsidTr="00E21D43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834B30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Działanie 2.9 Rozwój ekonomii społecznej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Zintegrowany system monitorowania sektora ekonomii społecznej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proofErr w:type="spellStart"/>
            <w:r w:rsidRPr="00185881"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185881">
              <w:rPr>
                <w:sz w:val="20"/>
                <w:szCs w:val="20"/>
              </w:rPr>
              <w:t>12 sierpnia 2015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proofErr w:type="spellStart"/>
            <w:r w:rsidRPr="00834B30">
              <w:rPr>
                <w:sz w:val="20"/>
                <w:szCs w:val="20"/>
              </w:rPr>
              <w:t>MPiPS</w:t>
            </w:r>
            <w:proofErr w:type="spellEnd"/>
            <w:r w:rsidRPr="00834B30">
              <w:rPr>
                <w:sz w:val="20"/>
                <w:szCs w:val="20"/>
              </w:rPr>
              <w:t xml:space="preserve"> – Departament Pożytku Publicznego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7 000 000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7 000 000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B80" w:rsidRPr="00185881" w:rsidRDefault="00345B80" w:rsidP="00834B30">
            <w:pPr>
              <w:ind w:left="283" w:hanging="578"/>
              <w:jc w:val="right"/>
              <w:rPr>
                <w:rFonts w:cs="Calibri"/>
                <w:color w:val="000000"/>
              </w:rPr>
            </w:pPr>
            <w:r w:rsidRPr="00834B30">
              <w:rPr>
                <w:rFonts w:cs="Calibri"/>
                <w:color w:val="000000"/>
              </w:rPr>
              <w:t>5 899 600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834B30" w:rsidRDefault="00345B80" w:rsidP="00DB4782">
            <w:pPr>
              <w:numPr>
                <w:ilvl w:val="0"/>
                <w:numId w:val="29"/>
              </w:numPr>
              <w:rPr>
                <w:sz w:val="16"/>
                <w:szCs w:val="20"/>
              </w:rPr>
            </w:pPr>
            <w:r w:rsidRPr="00834B30">
              <w:rPr>
                <w:sz w:val="16"/>
                <w:szCs w:val="20"/>
              </w:rPr>
              <w:t xml:space="preserve">Liczba pracowników statystyki publicznej realizujących badania, którzy nabyli kompetencje w zakresie ekonomii społecznej  </w:t>
            </w:r>
          </w:p>
          <w:p w:rsidR="00345B80" w:rsidRPr="00834B30" w:rsidRDefault="00345B80" w:rsidP="00DB4782">
            <w:pPr>
              <w:numPr>
                <w:ilvl w:val="0"/>
                <w:numId w:val="29"/>
              </w:numPr>
              <w:rPr>
                <w:sz w:val="16"/>
                <w:szCs w:val="20"/>
              </w:rPr>
            </w:pPr>
            <w:r w:rsidRPr="00834B30">
              <w:rPr>
                <w:sz w:val="16"/>
                <w:szCs w:val="20"/>
              </w:rPr>
              <w:t xml:space="preserve">Liczba pracowników instytucji publicznych posiadających dane administracyjne pozwalające uzyskać informacje o sektorze ekonomii społecznej oraz korzystających z narzędzia informatycznego, którzy nabyli kompetencje w zakresie ekonomii społecznej </w:t>
            </w:r>
          </w:p>
          <w:p w:rsidR="00345B80" w:rsidRPr="00834B30" w:rsidRDefault="00345B80" w:rsidP="00DB4782">
            <w:pPr>
              <w:numPr>
                <w:ilvl w:val="0"/>
                <w:numId w:val="29"/>
              </w:numPr>
              <w:rPr>
                <w:sz w:val="16"/>
                <w:szCs w:val="20"/>
              </w:rPr>
            </w:pPr>
            <w:r w:rsidRPr="00834B30">
              <w:rPr>
                <w:sz w:val="16"/>
                <w:szCs w:val="20"/>
              </w:rPr>
              <w:t xml:space="preserve">Liczba opracowanych narzędzi do monitorowania sektora ekonomii społecznej na poziomie centralnym oraz koordynacji na poziomie regionalnym i lokalnym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345B80" w:rsidRDefault="00345B80" w:rsidP="00DB4782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  <w:p w:rsidR="00345B80" w:rsidRPr="00185881" w:rsidRDefault="00345B80" w:rsidP="00DB4782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kw. 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834B30" w:rsidRDefault="00345B80" w:rsidP="007E1C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01.11.2015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834B30" w:rsidRDefault="00345B80" w:rsidP="00834B30">
            <w:pPr>
              <w:rPr>
                <w:rFonts w:ascii="Arial" w:hAnsi="Arial" w:cs="Arial"/>
                <w:sz w:val="18"/>
                <w:szCs w:val="18"/>
              </w:rPr>
            </w:pPr>
            <w:r w:rsidRPr="00834B30">
              <w:rPr>
                <w:rFonts w:ascii="Arial" w:hAnsi="Arial" w:cs="Arial"/>
                <w:sz w:val="18"/>
                <w:szCs w:val="18"/>
              </w:rPr>
              <w:t>30.11.2</w:t>
            </w:r>
            <w:r>
              <w:rPr>
                <w:rFonts w:ascii="Arial" w:hAnsi="Arial" w:cs="Arial"/>
                <w:sz w:val="18"/>
                <w:szCs w:val="18"/>
              </w:rPr>
              <w:t xml:space="preserve">019 </w:t>
            </w:r>
          </w:p>
        </w:tc>
      </w:tr>
      <w:tr w:rsidR="000730A1" w:rsidRPr="00185881" w:rsidTr="00E21D43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834B30">
            <w:pPr>
              <w:numPr>
                <w:ilvl w:val="0"/>
                <w:numId w:val="1"/>
              </w:numPr>
              <w:ind w:left="414" w:hanging="357"/>
              <w:rPr>
                <w:strike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Działanie 2.9 Rozwój ekonomii społecznej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System partycypacyjnego zarządzania sferą ekonomii społecznej</w:t>
            </w:r>
          </w:p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6010B6">
              <w:rPr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proofErr w:type="spellStart"/>
            <w:r w:rsidRPr="00B958BC">
              <w:rPr>
                <w:strike/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12 sierpnia 2015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proofErr w:type="spellStart"/>
            <w:r w:rsidRPr="00B958BC">
              <w:rPr>
                <w:strike/>
                <w:sz w:val="20"/>
                <w:szCs w:val="20"/>
              </w:rPr>
              <w:t>MPiPS</w:t>
            </w:r>
            <w:proofErr w:type="spellEnd"/>
            <w:r w:rsidRPr="00B958BC">
              <w:rPr>
                <w:strike/>
                <w:sz w:val="20"/>
                <w:szCs w:val="20"/>
              </w:rPr>
              <w:t xml:space="preserve"> – Departament Pożytku Publicznego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4 200 000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4 200 000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B80" w:rsidRPr="00B958BC" w:rsidRDefault="00345B80" w:rsidP="00834B30">
            <w:pPr>
              <w:ind w:left="283" w:hanging="578"/>
              <w:jc w:val="right"/>
              <w:rPr>
                <w:rFonts w:cs="Calibri"/>
                <w:strike/>
                <w:color w:val="000000"/>
              </w:rPr>
            </w:pPr>
            <w:r w:rsidRPr="00B958BC">
              <w:rPr>
                <w:rFonts w:cs="Calibri"/>
                <w:strike/>
                <w:color w:val="000000"/>
              </w:rPr>
              <w:t>3 539 760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DB4782">
            <w:pPr>
              <w:numPr>
                <w:ilvl w:val="0"/>
                <w:numId w:val="31"/>
              </w:numPr>
              <w:rPr>
                <w:strike/>
                <w:sz w:val="16"/>
                <w:szCs w:val="20"/>
              </w:rPr>
            </w:pPr>
            <w:r w:rsidRPr="00B958BC">
              <w:rPr>
                <w:strike/>
                <w:sz w:val="16"/>
                <w:szCs w:val="20"/>
              </w:rPr>
              <w:t>Liczba jednostek samorządu terytorialnego na poziomie regionu, które skorzystały z doradztwa w zakresie narzędzia do tworzenia programów ekonomii społecznej</w:t>
            </w:r>
          </w:p>
          <w:p w:rsidR="00345B80" w:rsidRPr="00B958BC" w:rsidRDefault="00345B80" w:rsidP="00DB4782">
            <w:pPr>
              <w:numPr>
                <w:ilvl w:val="0"/>
                <w:numId w:val="31"/>
              </w:numPr>
              <w:rPr>
                <w:strike/>
                <w:sz w:val="16"/>
                <w:szCs w:val="20"/>
              </w:rPr>
            </w:pPr>
            <w:r w:rsidRPr="00B958BC">
              <w:rPr>
                <w:strike/>
                <w:sz w:val="16"/>
                <w:szCs w:val="20"/>
              </w:rPr>
              <w:t>Liczba opracowanych narzędzi do tworzenie programów ekonomii społecznej na poziomie regionalnym i lokalnym</w:t>
            </w:r>
          </w:p>
          <w:p w:rsidR="00345B80" w:rsidRPr="00B958BC" w:rsidRDefault="00345B80" w:rsidP="00834B30">
            <w:pPr>
              <w:spacing w:after="0" w:line="240" w:lineRule="auto"/>
              <w:ind w:left="284" w:hanging="284"/>
              <w:rPr>
                <w:strike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DB4782">
            <w:pPr>
              <w:numPr>
                <w:ilvl w:val="0"/>
                <w:numId w:val="32"/>
              </w:num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16</w:t>
            </w:r>
          </w:p>
          <w:p w:rsidR="00345B80" w:rsidRPr="00B958BC" w:rsidRDefault="00345B80" w:rsidP="00DB4782">
            <w:pPr>
              <w:numPr>
                <w:ilvl w:val="0"/>
                <w:numId w:val="32"/>
              </w:num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 xml:space="preserve">III kw. 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B958BC">
              <w:rPr>
                <w:rFonts w:ascii="Arial" w:hAnsi="Arial" w:cs="Arial"/>
                <w:strike/>
                <w:sz w:val="18"/>
                <w:szCs w:val="18"/>
              </w:rPr>
              <w:t xml:space="preserve">01.10.2015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834B30">
            <w:pPr>
              <w:spacing w:after="0" w:line="240" w:lineRule="exact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B958BC">
              <w:rPr>
                <w:rFonts w:ascii="Arial" w:hAnsi="Arial" w:cs="Arial"/>
                <w:strike/>
                <w:sz w:val="18"/>
                <w:szCs w:val="18"/>
              </w:rPr>
              <w:t xml:space="preserve">31.12.2020 </w:t>
            </w:r>
          </w:p>
        </w:tc>
      </w:tr>
      <w:tr w:rsidR="000730A1" w:rsidRPr="00C356D4" w:rsidTr="00E21D4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Doskonalenie i standaryzacja procesu legislacyjnego w urzędach obsługujących organy władzy publicznej</w:t>
            </w:r>
          </w:p>
          <w:p w:rsidR="00345B80" w:rsidRPr="00CE5140" w:rsidRDefault="00345B80">
            <w:pPr>
              <w:rPr>
                <w:rFonts w:cs="Calibri"/>
                <w:strike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02.06.2015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Rządowe Centrum Legislacji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4 577 486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4 577 486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CE5140" w:rsidRDefault="00345B80" w:rsidP="00607E6A">
            <w:pPr>
              <w:ind w:left="720"/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3 857 905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 w:rsidP="00DB4782">
            <w:pPr>
              <w:numPr>
                <w:ilvl w:val="0"/>
                <w:numId w:val="25"/>
              </w:numPr>
              <w:rPr>
                <w:rFonts w:cs="Calibri"/>
                <w:strike/>
                <w:sz w:val="16"/>
                <w:szCs w:val="16"/>
              </w:rPr>
            </w:pPr>
            <w:r w:rsidRPr="00CE5140">
              <w:rPr>
                <w:rFonts w:cs="Calibri"/>
                <w:strike/>
                <w:sz w:val="16"/>
                <w:szCs w:val="16"/>
              </w:rPr>
              <w:t>Liczba jednostek administracji publicznej, w których wprowadzono usprawnienia procesu legislacyjnego</w:t>
            </w:r>
          </w:p>
          <w:p w:rsidR="00345B80" w:rsidRPr="00CE5140" w:rsidRDefault="00345B80" w:rsidP="00DB4782">
            <w:pPr>
              <w:numPr>
                <w:ilvl w:val="0"/>
                <w:numId w:val="25"/>
              </w:numPr>
              <w:rPr>
                <w:rFonts w:cs="Calibri"/>
                <w:strike/>
                <w:sz w:val="16"/>
                <w:szCs w:val="16"/>
              </w:rPr>
            </w:pPr>
            <w:r w:rsidRPr="00CE5140">
              <w:rPr>
                <w:rFonts w:cs="Calibri"/>
                <w:strike/>
                <w:sz w:val="16"/>
                <w:szCs w:val="16"/>
              </w:rPr>
              <w:t>Liczba pracowników administracji publicznej objętych wsparciem szkoleniowym w zakresie systemu tworzenia prawa</w:t>
            </w:r>
          </w:p>
          <w:p w:rsidR="00345B80" w:rsidRPr="00CE5140" w:rsidRDefault="00345B80" w:rsidP="00DB4782">
            <w:pPr>
              <w:numPr>
                <w:ilvl w:val="0"/>
                <w:numId w:val="25"/>
              </w:numPr>
              <w:rPr>
                <w:rFonts w:cs="Calibri"/>
                <w:strike/>
                <w:sz w:val="16"/>
                <w:szCs w:val="16"/>
              </w:rPr>
            </w:pPr>
            <w:r w:rsidRPr="00CE5140">
              <w:rPr>
                <w:rFonts w:cs="Calibri"/>
                <w:strike/>
                <w:sz w:val="16"/>
                <w:szCs w:val="16"/>
              </w:rPr>
              <w:t>Liczba opracowanych narzędzi usprawniających proces legislacyjny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20</w:t>
            </w: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330</w:t>
            </w: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III 2015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X 2015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XII 2018</w:t>
            </w:r>
          </w:p>
        </w:tc>
      </w:tr>
      <w:tr w:rsidR="000730A1" w:rsidRPr="00C356D4" w:rsidTr="00E21D4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Pr="005D254B" w:rsidRDefault="00345B80" w:rsidP="00EE28B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345B80" w:rsidRPr="005D254B" w:rsidRDefault="00345B80" w:rsidP="0082679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Akademia Oceny Skutków Regulacji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82679B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02.06.2015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82679B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3 846 750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3 846 750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5D254B" w:rsidRDefault="00345B80" w:rsidP="00607E6A">
            <w:pPr>
              <w:ind w:left="72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3 269 737,50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6"/>
              </w:num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Liczba pracowników administracji publicznej, którzy nabyli kompetencje w zakresie oceny wpływu regulacji</w:t>
            </w:r>
          </w:p>
          <w:p w:rsidR="00345B80" w:rsidRPr="005D254B" w:rsidRDefault="00345B80" w:rsidP="00DB4782">
            <w:pPr>
              <w:numPr>
                <w:ilvl w:val="0"/>
                <w:numId w:val="26"/>
              </w:num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Liczba pracowników administracji publicznej objętych wsparciem szkoleniowym w zakresie oceny wpływu regulacji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124</w:t>
            </w:r>
          </w:p>
          <w:p w:rsidR="00345B80" w:rsidRDefault="00345B80" w:rsidP="001D0521">
            <w:pPr>
              <w:rPr>
                <w:rFonts w:cs="Calibri"/>
                <w:sz w:val="18"/>
                <w:szCs w:val="18"/>
              </w:rPr>
            </w:pPr>
          </w:p>
          <w:p w:rsidR="00345B80" w:rsidRDefault="00345B80" w:rsidP="001D0521">
            <w:pPr>
              <w:rPr>
                <w:rFonts w:cs="Calibri"/>
                <w:sz w:val="18"/>
                <w:szCs w:val="18"/>
              </w:rPr>
            </w:pPr>
          </w:p>
          <w:p w:rsidR="00345B80" w:rsidRPr="005D254B" w:rsidRDefault="00345B80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VIII 2015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 2015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IX 2018</w:t>
            </w:r>
          </w:p>
        </w:tc>
      </w:tr>
      <w:tr w:rsidR="000730A1" w:rsidRPr="00C356D4" w:rsidTr="00E21D4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DF2687" w:rsidRPr="00C356D4" w:rsidRDefault="00DF268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DF2687" w:rsidRDefault="00DF2687" w:rsidP="00EE28B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DF2687" w:rsidRDefault="00DF2687" w:rsidP="0082679B">
            <w:pPr>
              <w:rPr>
                <w:rFonts w:cs="Calibri"/>
                <w:sz w:val="18"/>
                <w:szCs w:val="18"/>
              </w:rPr>
            </w:pPr>
            <w:r w:rsidRPr="00DF2687">
              <w:rPr>
                <w:rFonts w:cs="Calibri"/>
                <w:sz w:val="18"/>
                <w:szCs w:val="18"/>
              </w:rPr>
              <w:t>Doskonalenie i standaryzacja procesu legislacyjnego w urzędach obsługujących organy władzy publicznej</w:t>
            </w:r>
          </w:p>
        </w:tc>
        <w:tc>
          <w:tcPr>
            <w:tcW w:w="0" w:type="auto"/>
            <w:shd w:val="clear" w:color="auto" w:fill="auto"/>
          </w:tcPr>
          <w:p w:rsidR="00DF2687" w:rsidRPr="0082679B" w:rsidRDefault="00DF2687">
            <w:pPr>
              <w:rPr>
                <w:rFonts w:cs="Calibri"/>
                <w:sz w:val="20"/>
                <w:szCs w:val="20"/>
              </w:rPr>
            </w:pPr>
            <w:r w:rsidRPr="00DF2687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shd w:val="clear" w:color="auto" w:fill="auto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15.03.2017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2687" w:rsidRPr="0082679B" w:rsidRDefault="00DF2687">
            <w:pPr>
              <w:rPr>
                <w:rFonts w:cs="Calibri"/>
                <w:sz w:val="20"/>
                <w:szCs w:val="20"/>
              </w:rPr>
            </w:pPr>
            <w:r w:rsidRPr="00DF2687">
              <w:rPr>
                <w:rFonts w:cs="Calibri"/>
                <w:sz w:val="20"/>
                <w:szCs w:val="20"/>
              </w:rPr>
              <w:t>Krajowa Szkoła Administracji Publicznej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>
            <w:pPr>
              <w:rPr>
                <w:rFonts w:cs="Calibri"/>
                <w:sz w:val="18"/>
                <w:szCs w:val="18"/>
              </w:rPr>
            </w:pPr>
            <w:r w:rsidRPr="00DF2687">
              <w:rPr>
                <w:rFonts w:cs="Calibri"/>
                <w:sz w:val="18"/>
                <w:szCs w:val="18"/>
              </w:rPr>
              <w:t>3 250 000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>
            <w:pPr>
              <w:rPr>
                <w:rFonts w:cs="Calibri"/>
                <w:sz w:val="18"/>
                <w:szCs w:val="18"/>
              </w:rPr>
            </w:pPr>
            <w:r w:rsidRPr="00DF2687">
              <w:rPr>
                <w:rFonts w:cs="Calibri"/>
                <w:sz w:val="18"/>
                <w:szCs w:val="18"/>
              </w:rPr>
              <w:t>3 250 000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F2687" w:rsidRDefault="00DF2687" w:rsidP="00B17C75">
            <w:pPr>
              <w:rPr>
                <w:rFonts w:cs="Calibri"/>
                <w:sz w:val="18"/>
                <w:szCs w:val="18"/>
              </w:rPr>
            </w:pPr>
            <w:r w:rsidRPr="00DF2687">
              <w:rPr>
                <w:rFonts w:cs="Calibri"/>
                <w:sz w:val="18"/>
                <w:szCs w:val="18"/>
              </w:rPr>
              <w:t>2 739 100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 w:rsidP="00DF2687">
            <w:pPr>
              <w:rPr>
                <w:rFonts w:cs="Calibri"/>
                <w:sz w:val="16"/>
                <w:szCs w:val="16"/>
              </w:rPr>
            </w:pPr>
            <w:r w:rsidRPr="00DF2687">
              <w:rPr>
                <w:rFonts w:cs="Calibri"/>
                <w:sz w:val="16"/>
                <w:szCs w:val="16"/>
              </w:rPr>
              <w:t>Liczba pracowników administracji publicznej objętych wsparciem szkoleniowym w zakresie systemu tworzenia prawa</w:t>
            </w:r>
          </w:p>
          <w:p w:rsidR="00B17C75" w:rsidRDefault="00B17C75" w:rsidP="00DF2687">
            <w:pPr>
              <w:rPr>
                <w:rFonts w:cs="Calibri"/>
                <w:sz w:val="16"/>
                <w:szCs w:val="16"/>
              </w:rPr>
            </w:pPr>
            <w:r w:rsidRPr="00B17C75">
              <w:rPr>
                <w:rFonts w:cs="Calibri"/>
                <w:sz w:val="16"/>
                <w:szCs w:val="16"/>
              </w:rPr>
              <w:t>Odsetek jednostek administracji publicznej , których pracownicy zostali objęci wsparciem szkoleniowym w zakresie systemu tworzenia prawa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330</w:t>
            </w:r>
          </w:p>
          <w:p w:rsidR="00B17C75" w:rsidRDefault="00B17C75" w:rsidP="001D0521">
            <w:pPr>
              <w:rPr>
                <w:rFonts w:cs="Calibri"/>
                <w:sz w:val="18"/>
                <w:szCs w:val="18"/>
              </w:rPr>
            </w:pPr>
          </w:p>
          <w:p w:rsidR="00B17C75" w:rsidRDefault="00B17C75" w:rsidP="001D0521">
            <w:pPr>
              <w:rPr>
                <w:rFonts w:cs="Calibri"/>
                <w:sz w:val="18"/>
                <w:szCs w:val="18"/>
              </w:rPr>
            </w:pPr>
          </w:p>
          <w:p w:rsidR="00B17C75" w:rsidRDefault="00B17C75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 w:rsidRPr="00DF2687">
              <w:rPr>
                <w:rFonts w:cs="Calibri"/>
                <w:sz w:val="20"/>
                <w:szCs w:val="20"/>
              </w:rPr>
              <w:t>II kw. 2017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VIII 2017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XII 2018</w:t>
            </w:r>
          </w:p>
        </w:tc>
      </w:tr>
      <w:tr w:rsidR="000730A1" w:rsidRPr="00C356D4" w:rsidTr="00E21D4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Wdrożenie nowoczesnych narzędzi budżetowania, rachunku kosztów oraz kontroli zarządczej przez Ministerstwo Sprawiedliwości</w:t>
            </w:r>
          </w:p>
          <w:p w:rsidR="00345B80" w:rsidRPr="00837136" w:rsidRDefault="00345B8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01.04.2015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6 760 023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6 760 023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837136" w:rsidRDefault="00345B80" w:rsidP="00607E6A">
            <w:pPr>
              <w:ind w:left="720"/>
              <w:rPr>
                <w:rFonts w:cs="Calibri"/>
                <w:strike/>
                <w:color w:val="00000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5 697 347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1.Liczba sądów oraz jednostek organizacyjnych prokuratury, w których wdrożono usprawnienia w zakresie zarządzania i komunikacji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2. Liczba centrów usług dla sądownictwa powszechnego dofinansowanych ze środków EFS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3.Liczba pracowników wymiaru sprawiedliwości objętych wsparciem  w zakresie zarządzania i komunikacji</w:t>
            </w:r>
          </w:p>
          <w:p w:rsidR="00345B80" w:rsidRPr="00837136" w:rsidRDefault="00345B80" w:rsidP="001D0521">
            <w:pPr>
              <w:tabs>
                <w:tab w:val="left" w:pos="318"/>
              </w:tabs>
              <w:spacing w:after="0" w:line="360" w:lineRule="auto"/>
              <w:ind w:right="-108"/>
              <w:jc w:val="both"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4. Liczba wdrożonych w ZSRK procesów w zakresie zarządzania finansami objętych projektem, do których zalicza się: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budżetowanie MPK i budżetowanie rzeczowego;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budżetowanie wieloletnie wydatków;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budżetowanie produktów;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zarządzanie kosztami sprawy;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zarządzanie wartością sprawy;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budżetowania działań CUW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1.373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2.12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3.1 790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4. 6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IV kw. 2015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VII 2015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XII 2020</w:t>
            </w:r>
          </w:p>
        </w:tc>
      </w:tr>
      <w:tr w:rsidR="000730A1" w:rsidRPr="00C356D4" w:rsidTr="00E21D4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Budowa, uruchomienie i rozwój Centrów Usług Wspólnych</w:t>
            </w:r>
          </w:p>
          <w:p w:rsidR="00345B80" w:rsidRPr="00837136" w:rsidRDefault="00345B8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01.04.2015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18 106 544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18 106 544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837136" w:rsidRDefault="00345B80" w:rsidP="00C356D4">
            <w:pPr>
              <w:jc w:val="right"/>
              <w:rPr>
                <w:rFonts w:cs="Calibri"/>
                <w:strike/>
                <w:color w:val="00000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15 260 195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1.Liczba sądów oraz jednostek organizacyjnych prokuratury, w których wdrożono usprawnienia w zakresie zarządzania i  komunikacji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2. Wskaźnik dynamiki kosztów obsługi finansowej i kadrowej sądów powszechnych, tj. relacja kosztów obsługi finansowej i kadrowej w roku 2020 do analogicznych kosztów w roku 2014</w:t>
            </w:r>
          </w:p>
          <w:p w:rsidR="00345B80" w:rsidRPr="00837136" w:rsidRDefault="00345B80" w:rsidP="003A30C0">
            <w:pPr>
              <w:tabs>
                <w:tab w:val="left" w:pos="34"/>
              </w:tabs>
              <w:spacing w:after="0" w:line="360" w:lineRule="auto"/>
              <w:ind w:left="34"/>
              <w:jc w:val="both"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 xml:space="preserve">3.Liczba zoptymalizowanych, dzięki wsparciu EFS, </w:t>
            </w:r>
            <w:proofErr w:type="spellStart"/>
            <w:r w:rsidRPr="00837136">
              <w:rPr>
                <w:rFonts w:cs="Calibri"/>
                <w:strike/>
                <w:sz w:val="16"/>
                <w:szCs w:val="16"/>
              </w:rPr>
              <w:t>makroprocesów</w:t>
            </w:r>
            <w:proofErr w:type="spellEnd"/>
            <w:r w:rsidRPr="00837136" w:rsidDel="00726353">
              <w:rPr>
                <w:rFonts w:cs="Calibri"/>
                <w:strike/>
                <w:sz w:val="16"/>
                <w:szCs w:val="16"/>
              </w:rPr>
              <w:t xml:space="preserve"> </w:t>
            </w:r>
            <w:r w:rsidRPr="00837136">
              <w:rPr>
                <w:rFonts w:cs="Calibri"/>
                <w:strike/>
                <w:sz w:val="16"/>
                <w:szCs w:val="16"/>
              </w:rPr>
              <w:t>w sądach powszechnych w obszarze:</w:t>
            </w:r>
          </w:p>
          <w:p w:rsidR="00345B80" w:rsidRPr="00837136" w:rsidRDefault="00345B80" w:rsidP="00DB4782">
            <w:pPr>
              <w:numPr>
                <w:ilvl w:val="0"/>
                <w:numId w:val="16"/>
              </w:numPr>
              <w:tabs>
                <w:tab w:val="left" w:pos="34"/>
                <w:tab w:val="left" w:pos="3578"/>
              </w:tabs>
              <w:autoSpaceDE w:val="0"/>
              <w:autoSpaceDN w:val="0"/>
              <w:spacing w:after="0" w:line="360" w:lineRule="auto"/>
              <w:ind w:left="34" w:right="459"/>
              <w:rPr>
                <w:rFonts w:eastAsia="Times New Roman" w:cs="Calibri"/>
                <w:strike/>
                <w:sz w:val="16"/>
                <w:szCs w:val="16"/>
                <w:lang w:eastAsia="pl-PL"/>
              </w:rPr>
            </w:pPr>
            <w:r w:rsidRPr="00837136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-zarządzania finansami,</w:t>
            </w:r>
          </w:p>
          <w:p w:rsidR="00345B80" w:rsidRPr="00837136" w:rsidRDefault="00345B80" w:rsidP="00DB4782">
            <w:pPr>
              <w:numPr>
                <w:ilvl w:val="0"/>
                <w:numId w:val="16"/>
              </w:numPr>
              <w:tabs>
                <w:tab w:val="left" w:pos="34"/>
              </w:tabs>
              <w:autoSpaceDE w:val="0"/>
              <w:autoSpaceDN w:val="0"/>
              <w:spacing w:after="0" w:line="360" w:lineRule="auto"/>
              <w:ind w:left="34" w:right="601"/>
              <w:rPr>
                <w:rFonts w:eastAsia="Times New Roman" w:cs="Calibri"/>
                <w:strike/>
                <w:sz w:val="16"/>
                <w:szCs w:val="16"/>
                <w:lang w:eastAsia="pl-PL"/>
              </w:rPr>
            </w:pPr>
            <w:r w:rsidRPr="00837136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-zarządzania zakupami</w:t>
            </w:r>
          </w:p>
          <w:p w:rsidR="00345B80" w:rsidRPr="00837136" w:rsidRDefault="00345B80" w:rsidP="00DB4782">
            <w:pPr>
              <w:numPr>
                <w:ilvl w:val="0"/>
                <w:numId w:val="16"/>
              </w:numPr>
              <w:tabs>
                <w:tab w:val="left" w:pos="34"/>
              </w:tabs>
              <w:autoSpaceDE w:val="0"/>
              <w:autoSpaceDN w:val="0"/>
              <w:spacing w:after="0" w:line="360" w:lineRule="auto"/>
              <w:ind w:left="34" w:right="601"/>
              <w:rPr>
                <w:rFonts w:eastAsia="Times New Roman" w:cs="Calibri"/>
                <w:strike/>
                <w:sz w:val="16"/>
                <w:szCs w:val="16"/>
                <w:lang w:eastAsia="pl-PL"/>
              </w:rPr>
            </w:pPr>
            <w:r w:rsidRPr="00837136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-zarządzania kadrami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-zarządzania płacami.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4.Liczba centrów usług dla sądownictwa powszechnego dofinansowanych ze środków EFS 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5. Liczba pracowników wymiaru sprawiedliwości objętych wsparciem  w zakresie zarządzania i komunikacji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1. 373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2. 80%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3. 4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4. 12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5. 6 000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IV kw.2015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VII 2015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VI 2020</w:t>
            </w:r>
          </w:p>
        </w:tc>
      </w:tr>
      <w:tr w:rsidR="000730A1" w:rsidRPr="00C356D4" w:rsidTr="00E21D4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18"/>
                <w:szCs w:val="18"/>
              </w:rPr>
              <w:t>Opracowanie standardów obsługi interesanta w sądownictwie powszechnym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01.04.2015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bCs/>
                <w:color w:val="000000"/>
                <w:sz w:val="18"/>
                <w:szCs w:val="18"/>
              </w:rPr>
              <w:t>1 287 500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bCs/>
                <w:color w:val="000000"/>
                <w:sz w:val="18"/>
                <w:szCs w:val="18"/>
              </w:rPr>
              <w:t>1 287 500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5D254B" w:rsidRDefault="00345B80" w:rsidP="00C356D4">
            <w:pPr>
              <w:jc w:val="right"/>
              <w:rPr>
                <w:rFonts w:cs="Calibri"/>
                <w:color w:val="000000"/>
              </w:rPr>
            </w:pPr>
            <w:r w:rsidRPr="005D254B">
              <w:rPr>
                <w:rFonts w:cs="Calibri"/>
                <w:sz w:val="18"/>
                <w:szCs w:val="18"/>
              </w:rPr>
              <w:t>1 085 105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1.Liczba sądów oraz jednostek organizacyjnych prokuratury, w których wdrożono usprawnienia w zakresie zarządzania i komunikacji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2. Liczba opracowanych w ramach projektu standardów i procedur obsługi interesanta w sądownictwie powszechnym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3. Liczba wypracowanych w ramach projektu katalogów usług dla klientów wymiaru sprawiedliwości w zakresie pracy BOI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1. 0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2.1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3.3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IV kw. 2015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 2016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III 2017</w:t>
            </w:r>
          </w:p>
        </w:tc>
      </w:tr>
      <w:tr w:rsidR="000730A1" w:rsidRPr="00C356D4" w:rsidTr="00E21D4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KRK 2.0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01.04.2015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20 000 000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 xml:space="preserve">20 000 000 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5D254B" w:rsidRDefault="00345B80" w:rsidP="00C356D4">
            <w:pPr>
              <w:jc w:val="right"/>
              <w:rPr>
                <w:rFonts w:cs="Calibri"/>
                <w:color w:val="000000"/>
              </w:rPr>
            </w:pPr>
            <w:r w:rsidRPr="005D254B">
              <w:rPr>
                <w:rFonts w:cs="Calibri"/>
                <w:sz w:val="18"/>
                <w:szCs w:val="18"/>
              </w:rPr>
              <w:t>16 856 000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1.  Liczba utworzonych i zmodernizowanych centralnych rejestrów sądowych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  <w:lang w:eastAsia="pl-PL"/>
              </w:rPr>
            </w:pPr>
            <w:r w:rsidRPr="005D254B">
              <w:rPr>
                <w:rFonts w:cs="Calibri"/>
                <w:sz w:val="16"/>
                <w:szCs w:val="16"/>
                <w:lang w:eastAsia="pl-PL"/>
              </w:rPr>
              <w:t>2. Liczba zmian legislacyjnych przeprowadzonych dzięki wsparciu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  <w:lang w:eastAsia="pl-PL"/>
              </w:rPr>
            </w:pPr>
            <w:r w:rsidRPr="005D254B">
              <w:rPr>
                <w:rFonts w:cs="Calibri"/>
                <w:sz w:val="16"/>
                <w:szCs w:val="16"/>
                <w:lang w:eastAsia="pl-PL"/>
              </w:rPr>
              <w:t>3. Liczba zmian organizacyjnych w Resorcie Sprawiedliwości przeprowadzonych dzięki wsparciu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4. Liczba zmienionych dzięki wsparciu EFS przepisów prawnych (ustaw, rozporządzeń, innych)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5. Liczba wdrożonych baz danych (bez zapasowych i archiwum), dofinansowanych ze środków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6. Liczba centralnych rejestrów sądowych dofinansowanych ze środków 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7. Liczba pracowników sądów, administratorów systemu i pracowników merytorycznych  objętych wsparciem szkoleniowym w ramach projektu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8. Liczba kampanii promocyjnych dofinansowanych ze środków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  <w:lang w:eastAsia="pl-PL"/>
              </w:rPr>
            </w:pP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1. 1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2. 1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3. 1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4. 1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5. 1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6. 1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7. 253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8. 1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IV kw. 2015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 kw. 2015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 kw. 2018</w:t>
            </w:r>
          </w:p>
        </w:tc>
      </w:tr>
      <w:tr w:rsidR="000730A1" w:rsidRPr="00C356D4" w:rsidTr="00E21D4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Pr="00F62F4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F62F46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F62F46">
              <w:rPr>
                <w:rFonts w:cs="Calibri"/>
                <w:strike/>
                <w:sz w:val="20"/>
                <w:szCs w:val="20"/>
              </w:rPr>
              <w:t>Uruchomienie i wsparcie funkcjonowania punktu kontaktowego ds. alternatywnego rozwiązywania sporów konsumenckich</w:t>
            </w:r>
          </w:p>
          <w:p w:rsidR="009E4327" w:rsidRPr="009E4327" w:rsidRDefault="009E4327">
            <w:pPr>
              <w:rPr>
                <w:rFonts w:cs="Calibri"/>
                <w:b/>
                <w:sz w:val="18"/>
                <w:szCs w:val="18"/>
              </w:rPr>
            </w:pPr>
            <w:r w:rsidRPr="009E4327"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 xml:space="preserve">18.12.2015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Urząd Ochrony Konkurencji i Konsumentów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217 400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217 400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 w:rsidP="008C5A1B">
            <w:pPr>
              <w:jc w:val="right"/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183 225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 w:rsidP="008C5A1B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Liczba utworzonych punktów kontaktowych ds. alternatywnego rozwiązywania sporów konsumenckich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 w:rsidP="008C5A1B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I kwartał 2016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kwiecień 2016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maj 2017</w:t>
            </w:r>
          </w:p>
        </w:tc>
      </w:tr>
      <w:tr w:rsidR="000730A1" w:rsidRPr="00C356D4" w:rsidTr="00E21D4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Działanie 2.17 Skuteczny wymiar sprawiedliwości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Standaryzacja pracy kadry administracyjnej prokuratury poprzez m.in.. wprowadzenie opisu i wartościowania stanowisk, ujednolicenie oceny kwalifikacyjnej pracowników</w:t>
            </w:r>
          </w:p>
          <w:p w:rsidR="00287D5B" w:rsidRPr="00015C4E" w:rsidRDefault="00287D5B">
            <w:pPr>
              <w:rPr>
                <w:rFonts w:cs="Calibri"/>
                <w:strike/>
                <w:sz w:val="18"/>
                <w:szCs w:val="18"/>
              </w:rPr>
            </w:pPr>
            <w:r w:rsidRPr="00015C4E"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Ministerstwo Sprawiedliwości</w:t>
            </w:r>
          </w:p>
          <w:p w:rsidR="00287D5B" w:rsidRPr="00287D5B" w:rsidRDefault="00287D5B">
            <w:pPr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Prokuratura Generalna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3 000 000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3 000 000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 w:rsidP="008C5A1B">
            <w:pPr>
              <w:jc w:val="right"/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2 528 400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 w:rsidP="00234DC6">
            <w:pPr>
              <w:numPr>
                <w:ilvl w:val="0"/>
                <w:numId w:val="38"/>
              </w:numPr>
              <w:ind w:left="357" w:hanging="357"/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Liczba sądów oraz jednostek organizacyjnych prokuratury, w których wdrożono usprawnienia w zakresie zarządzania i komunikacji</w:t>
            </w:r>
          </w:p>
          <w:p w:rsidR="00345B80" w:rsidRPr="00287D5B" w:rsidRDefault="00345B80" w:rsidP="00234DC6">
            <w:pPr>
              <w:numPr>
                <w:ilvl w:val="0"/>
                <w:numId w:val="38"/>
              </w:numPr>
              <w:ind w:left="357" w:hanging="357"/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Liczba pracowników wymiaru sprawiedliwości, objętych wsparciem w zakresie zarządzania i komunikacji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 w:rsidP="00B37723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1.  414</w:t>
            </w:r>
          </w:p>
          <w:p w:rsidR="00345B80" w:rsidRPr="00287D5B" w:rsidRDefault="00345B80" w:rsidP="00B37723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2. 2 000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III kwartał 2016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IV kwartał 2016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III kwartał 2018</w:t>
            </w:r>
          </w:p>
        </w:tc>
      </w:tr>
      <w:tr w:rsidR="000730A1" w:rsidRPr="00C356D4" w:rsidTr="00E21D4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Budowa systemu wsparcia pracy prokuratora na etapie postępowania przygotowawczego i sądowego poprzez opracowanie metodyk pracy w określonych kategoriach spraw</w:t>
            </w:r>
          </w:p>
        </w:tc>
        <w:tc>
          <w:tcPr>
            <w:tcW w:w="0" w:type="auto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Prokuratura Generalna</w:t>
            </w:r>
          </w:p>
        </w:tc>
        <w:tc>
          <w:tcPr>
            <w:tcW w:w="0" w:type="auto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800 000</w:t>
            </w:r>
          </w:p>
        </w:tc>
        <w:tc>
          <w:tcPr>
            <w:tcW w:w="0" w:type="auto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800 000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095F5C" w:rsidRDefault="00345B80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674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B37723">
              <w:rPr>
                <w:rFonts w:cs="Calibri"/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Liczba sądów oraz jednostek organizacyjnych prokuratury, w których wdrożono usprawnienia w zakresie zarządzania i komunikacji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169</w:t>
            </w:r>
          </w:p>
        </w:tc>
        <w:tc>
          <w:tcPr>
            <w:tcW w:w="0" w:type="auto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III kw. 2016</w:t>
            </w:r>
          </w:p>
        </w:tc>
        <w:tc>
          <w:tcPr>
            <w:tcW w:w="0" w:type="auto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IV kw. 2016</w:t>
            </w:r>
          </w:p>
        </w:tc>
        <w:tc>
          <w:tcPr>
            <w:tcW w:w="0" w:type="auto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I kw. 2018</w:t>
            </w:r>
          </w:p>
        </w:tc>
      </w:tr>
      <w:tr w:rsidR="000730A1" w:rsidRPr="00C356D4" w:rsidTr="00E21D4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Centralny Rejestr Restrukturyzacji i Upadłości</w:t>
            </w:r>
          </w:p>
        </w:tc>
        <w:tc>
          <w:tcPr>
            <w:tcW w:w="0" w:type="auto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10 000 000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10 000 000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8 428 000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1. </w:t>
            </w:r>
            <w:r w:rsidRPr="009D76F9">
              <w:rPr>
                <w:rFonts w:cs="Calibri"/>
                <w:sz w:val="20"/>
                <w:szCs w:val="20"/>
              </w:rPr>
              <w:t>Liczba utworzonych i zmodernizowanych centralnych rejestrów sądowych</w:t>
            </w:r>
          </w:p>
          <w:p w:rsidR="00345B8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2. </w:t>
            </w:r>
            <w:r w:rsidRPr="009D76F9">
              <w:rPr>
                <w:rFonts w:cs="Calibri"/>
                <w:sz w:val="20"/>
                <w:szCs w:val="20"/>
              </w:rPr>
              <w:t>Liczba opracowanych dzięki wsparciu EFS projektów aktów  prawnych (ustaw, rozporządzeń, innych) dotyczących postępowania restrukturyzacyjnego i upadłościowego</w:t>
            </w:r>
          </w:p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1. 1</w:t>
            </w:r>
          </w:p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2. 1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9D76F9">
              <w:rPr>
                <w:rFonts w:cs="Calibri"/>
                <w:sz w:val="20"/>
                <w:szCs w:val="20"/>
              </w:rPr>
              <w:t>IV kwartał 2015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9D76F9">
              <w:rPr>
                <w:rFonts w:cs="Calibri"/>
                <w:sz w:val="20"/>
                <w:szCs w:val="20"/>
              </w:rPr>
              <w:t>listopad 2015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9D76F9">
              <w:rPr>
                <w:rFonts w:cs="Calibri"/>
                <w:sz w:val="20"/>
                <w:szCs w:val="20"/>
              </w:rPr>
              <w:t>czerwiec 2018</w:t>
            </w:r>
          </w:p>
        </w:tc>
      </w:tr>
      <w:tr w:rsidR="000730A1" w:rsidRPr="00A857C0" w:rsidTr="00E21D4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A857C0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Business Registers Interconnection System (BRIS)</w:t>
            </w:r>
          </w:p>
        </w:tc>
        <w:tc>
          <w:tcPr>
            <w:tcW w:w="0" w:type="auto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Ministerstwo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Sprawiedliwości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Ministerstwo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Sprawiedliwości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2 000 000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2 000 000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 w:rsidP="008C5A1B">
            <w:pPr>
              <w:jc w:val="right"/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1 685 600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 w:rsidP="00B37723">
            <w:pPr>
              <w:rPr>
                <w:rFonts w:cs="Calibri"/>
                <w:sz w:val="20"/>
                <w:szCs w:val="20"/>
              </w:rPr>
            </w:pPr>
            <w:r w:rsidRPr="00A857C0">
              <w:rPr>
                <w:rFonts w:cs="Calibri"/>
                <w:sz w:val="20"/>
                <w:szCs w:val="20"/>
              </w:rPr>
              <w:t>Liczba utworzonych i zmodernizowanych centralnych rejestrów sądowych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I </w:t>
            </w: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kwartał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listopad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wrzesień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2017</w:t>
            </w:r>
          </w:p>
        </w:tc>
      </w:tr>
      <w:tr w:rsidR="000730A1" w:rsidRPr="00A857C0" w:rsidTr="00E21D4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7348B9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rPrChange w:id="1" w:author="Ryszard Jagiello" w:date="2018-06-13T13:51:00Z">
                  <w:rPr>
                    <w:rFonts w:cs="Calibri"/>
                    <w:sz w:val="20"/>
                    <w:szCs w:val="20"/>
                  </w:rPr>
                </w:rPrChange>
              </w:rPr>
            </w:pPr>
            <w:r w:rsidRPr="007348B9">
              <w:rPr>
                <w:rFonts w:cs="Calibri"/>
                <w:strike/>
                <w:sz w:val="20"/>
                <w:szCs w:val="20"/>
                <w:rPrChange w:id="2" w:author="Ryszard Jagiello" w:date="2018-06-13T13:51:00Z">
                  <w:rPr>
                    <w:rFonts w:cs="Calibri"/>
                    <w:sz w:val="20"/>
                    <w:szCs w:val="20"/>
                  </w:rPr>
                </w:rPrChange>
              </w:rPr>
              <w:t>Działanie 2.17 Skuteczny wymiar sprawiedliwości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345B80" w:rsidRPr="007348B9" w:rsidRDefault="00345B80">
            <w:pPr>
              <w:rPr>
                <w:ins w:id="3" w:author="Ryszard Jagiello" w:date="2018-06-13T13:50:00Z"/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  <w:rPrChange w:id="4" w:author="Ryszard Jagiello" w:date="2018-06-13T13:51:00Z">
                  <w:rPr>
                    <w:rFonts w:cs="Calibri"/>
                    <w:sz w:val="20"/>
                    <w:szCs w:val="20"/>
                    <w:lang w:val="en-GB"/>
                  </w:rPr>
                </w:rPrChange>
              </w:rPr>
              <w:t xml:space="preserve">KRS – </w:t>
            </w:r>
            <w:proofErr w:type="spellStart"/>
            <w:r w:rsidRPr="007348B9">
              <w:rPr>
                <w:rFonts w:cs="Calibri"/>
                <w:strike/>
                <w:sz w:val="20"/>
                <w:szCs w:val="20"/>
                <w:lang w:val="en-GB"/>
                <w:rPrChange w:id="5" w:author="Ryszard Jagiello" w:date="2018-06-13T13:51:00Z">
                  <w:rPr>
                    <w:rFonts w:cs="Calibri"/>
                    <w:sz w:val="20"/>
                    <w:szCs w:val="20"/>
                    <w:lang w:val="en-GB"/>
                  </w:rPr>
                </w:rPrChange>
              </w:rPr>
              <w:t>Modyfikacje</w:t>
            </w:r>
            <w:proofErr w:type="spellEnd"/>
          </w:p>
          <w:p w:rsidR="007348B9" w:rsidRPr="007348B9" w:rsidRDefault="007348B9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ins w:id="6" w:author="Ryszard Jagiello" w:date="2018-06-13T13:50:00Z">
              <w:r w:rsidRPr="007348B9">
                <w:rPr>
                  <w:rFonts w:cs="Calibri"/>
                  <w:b/>
                  <w:sz w:val="18"/>
                  <w:szCs w:val="18"/>
                </w:rPr>
                <w:t>PROJEKT WYKREŚLONY Z WYKAZU</w:t>
              </w:r>
            </w:ins>
          </w:p>
        </w:tc>
        <w:tc>
          <w:tcPr>
            <w:tcW w:w="0" w:type="auto"/>
            <w:shd w:val="clear" w:color="auto" w:fill="auto"/>
          </w:tcPr>
          <w:p w:rsidR="00345B80" w:rsidRPr="007348B9" w:rsidRDefault="00345B80" w:rsidP="00EC2D63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proofErr w:type="spellStart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Ministerstwo</w:t>
            </w:r>
            <w:proofErr w:type="spellEnd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Sprawiedliwości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45B80" w:rsidRPr="007348B9" w:rsidRDefault="00345B80" w:rsidP="00EC2D63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7348B9" w:rsidRDefault="00345B80" w:rsidP="00EC2D63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proofErr w:type="spellStart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Ministerstwo</w:t>
            </w:r>
            <w:proofErr w:type="spellEnd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Sprawiedliwości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6 500 000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6 500 000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 w:rsidP="008C5A1B">
            <w:pPr>
              <w:jc w:val="right"/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5 478 200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Liczba utworzonych i zmodernizowanych centralnych rejestrów sądowych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 xml:space="preserve">IV </w:t>
            </w:r>
            <w:proofErr w:type="spellStart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kwartał</w:t>
            </w:r>
            <w:proofErr w:type="spellEnd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proofErr w:type="spellStart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grudzień</w:t>
            </w:r>
            <w:proofErr w:type="spellEnd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proofErr w:type="spellStart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sierpień</w:t>
            </w:r>
            <w:proofErr w:type="spellEnd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 xml:space="preserve"> 2018</w:t>
            </w:r>
          </w:p>
        </w:tc>
      </w:tr>
      <w:tr w:rsidR="000730A1" w:rsidRPr="009F3E6C" w:rsidTr="00E21D43">
        <w:trPr>
          <w:trHeight w:val="1134"/>
        </w:trPr>
        <w:tc>
          <w:tcPr>
            <w:tcW w:w="0" w:type="auto"/>
            <w:shd w:val="clear" w:color="auto" w:fill="auto"/>
          </w:tcPr>
          <w:p w:rsidR="009F3E6C" w:rsidRPr="00C356D4" w:rsidRDefault="009F3E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9F3E6C" w:rsidRPr="00B00C09" w:rsidRDefault="009F3E6C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 xml:space="preserve">Ujednolicenie i poprawa procesów obsługi interesanta przez Biura </w:t>
            </w:r>
            <w:r w:rsidRPr="009F3E6C">
              <w:rPr>
                <w:rFonts w:cs="Calibri"/>
                <w:sz w:val="20"/>
                <w:szCs w:val="20"/>
              </w:rPr>
              <w:lastRenderedPageBreak/>
              <w:t>Podawcze w powszechnych jednostkach organizacyjnych prokuratury</w:t>
            </w:r>
          </w:p>
        </w:tc>
        <w:tc>
          <w:tcPr>
            <w:tcW w:w="0" w:type="auto"/>
            <w:shd w:val="clear" w:color="auto" w:fill="auto"/>
          </w:tcPr>
          <w:p w:rsidR="009F3E6C" w:rsidRPr="009F3E6C" w:rsidRDefault="009F3E6C" w:rsidP="00EC2D63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9F3E6C" w:rsidRPr="009F3E6C" w:rsidRDefault="009F3E6C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F3E6C" w:rsidRPr="009F3E6C" w:rsidRDefault="009F3E6C" w:rsidP="00EC2D63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Prokuratura Krajowa</w:t>
            </w:r>
          </w:p>
        </w:tc>
        <w:tc>
          <w:tcPr>
            <w:tcW w:w="0" w:type="auto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8 855 585</w:t>
            </w:r>
          </w:p>
        </w:tc>
        <w:tc>
          <w:tcPr>
            <w:tcW w:w="0" w:type="auto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8 855 585</w:t>
            </w:r>
          </w:p>
        </w:tc>
        <w:tc>
          <w:tcPr>
            <w:tcW w:w="0" w:type="auto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9F3E6C" w:rsidRPr="009F3E6C" w:rsidRDefault="009F3E6C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7 463 487</w:t>
            </w:r>
          </w:p>
        </w:tc>
        <w:tc>
          <w:tcPr>
            <w:tcW w:w="0" w:type="auto"/>
            <w:shd w:val="clear" w:color="auto" w:fill="FFFFFF"/>
          </w:tcPr>
          <w:p w:rsidR="009F3E6C" w:rsidRDefault="009F3E6C" w:rsidP="00C11388">
            <w:pPr>
              <w:numPr>
                <w:ilvl w:val="0"/>
                <w:numId w:val="47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 xml:space="preserve">Liczba sądów oraz jednostek organizacyjnych prokuratury, w których wdrożono </w:t>
            </w:r>
            <w:r w:rsidRPr="009F3E6C">
              <w:rPr>
                <w:rFonts w:cs="Calibri"/>
                <w:sz w:val="20"/>
                <w:szCs w:val="20"/>
              </w:rPr>
              <w:lastRenderedPageBreak/>
              <w:t>usprawnienia w zakresie zarządzania i  komunikacji</w:t>
            </w:r>
          </w:p>
          <w:p w:rsidR="009F3E6C" w:rsidRDefault="009F3E6C" w:rsidP="00C11388">
            <w:pPr>
              <w:numPr>
                <w:ilvl w:val="0"/>
                <w:numId w:val="47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Liczba Biur Obsługi Interesanta w sądach oraz Biur Podawczych w jednostkach organizacyjnych prokuratury  objętych wsparciem EFS</w:t>
            </w:r>
          </w:p>
          <w:p w:rsidR="009F3E6C" w:rsidRPr="00B00C09" w:rsidRDefault="009F3E6C" w:rsidP="00C11388">
            <w:pPr>
              <w:numPr>
                <w:ilvl w:val="0"/>
                <w:numId w:val="47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 xml:space="preserve">Liczba pracowników </w:t>
            </w:r>
            <w:r w:rsidRPr="009F3E6C">
              <w:rPr>
                <w:rFonts w:cs="Calibri"/>
                <w:sz w:val="20"/>
                <w:szCs w:val="20"/>
              </w:rPr>
              <w:lastRenderedPageBreak/>
              <w:t>wymiaru sprawiedliwości objętych wsparciem  w zakresie zarządzania i komunikacji</w:t>
            </w:r>
          </w:p>
        </w:tc>
        <w:tc>
          <w:tcPr>
            <w:tcW w:w="0" w:type="auto"/>
            <w:shd w:val="clear" w:color="auto" w:fill="FFFFFF"/>
          </w:tcPr>
          <w:p w:rsidR="009F3E6C" w:rsidRDefault="009F3E6C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1. 414</w:t>
            </w:r>
          </w:p>
          <w:p w:rsidR="009F3E6C" w:rsidRDefault="009F3E6C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2. 414</w:t>
            </w:r>
          </w:p>
          <w:p w:rsidR="009F3E6C" w:rsidRDefault="009F3E6C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3. 1 000</w:t>
            </w:r>
          </w:p>
        </w:tc>
        <w:tc>
          <w:tcPr>
            <w:tcW w:w="0" w:type="auto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III kwartał 2017</w:t>
            </w:r>
          </w:p>
        </w:tc>
        <w:tc>
          <w:tcPr>
            <w:tcW w:w="0" w:type="auto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grudzień 2017</w:t>
            </w:r>
          </w:p>
        </w:tc>
        <w:tc>
          <w:tcPr>
            <w:tcW w:w="0" w:type="auto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grudzień 2019</w:t>
            </w:r>
          </w:p>
        </w:tc>
      </w:tr>
      <w:tr w:rsidR="000730A1" w:rsidRPr="00E67A7D" w:rsidTr="00E21D43">
        <w:trPr>
          <w:trHeight w:val="1134"/>
        </w:trPr>
        <w:tc>
          <w:tcPr>
            <w:tcW w:w="0" w:type="auto"/>
            <w:shd w:val="clear" w:color="auto" w:fill="auto"/>
          </w:tcPr>
          <w:p w:rsidR="009F3E6C" w:rsidRPr="00C356D4" w:rsidRDefault="009F3E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9F3E6C" w:rsidRPr="00B00C09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 xml:space="preserve">Przygotowanie i wdrożenie metodyki prowadzenia postępowania przygotowawczego w sprawach karnych z </w:t>
            </w:r>
            <w:r w:rsidRPr="004C5816">
              <w:rPr>
                <w:rFonts w:cs="Calibri"/>
                <w:sz w:val="20"/>
                <w:szCs w:val="20"/>
              </w:rPr>
              <w:lastRenderedPageBreak/>
              <w:t>wykorzystaniem systemu digitalizacji akt</w:t>
            </w:r>
          </w:p>
        </w:tc>
        <w:tc>
          <w:tcPr>
            <w:tcW w:w="0" w:type="auto"/>
            <w:shd w:val="clear" w:color="auto" w:fill="auto"/>
          </w:tcPr>
          <w:p w:rsidR="009F3E6C" w:rsidRPr="00E67A7D" w:rsidRDefault="004C5816" w:rsidP="00EC2D63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9F3E6C" w:rsidRPr="00E67A7D" w:rsidRDefault="004C5816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F3E6C" w:rsidRPr="00E67A7D" w:rsidRDefault="004C5816" w:rsidP="00EC2D63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Prokuratura Krajowa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2 100 000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2 100 000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1 769 880</w:t>
            </w:r>
          </w:p>
        </w:tc>
        <w:tc>
          <w:tcPr>
            <w:tcW w:w="0" w:type="auto"/>
            <w:shd w:val="clear" w:color="auto" w:fill="FFFFFF"/>
          </w:tcPr>
          <w:p w:rsidR="009F3E6C" w:rsidRDefault="004C5816" w:rsidP="00C11388">
            <w:pPr>
              <w:numPr>
                <w:ilvl w:val="0"/>
                <w:numId w:val="48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 xml:space="preserve">Liczba sądów oraz jednostek organizacyjnych prokuratury, w których wdrożono usprawnienia w zakresie zarządzania i  </w:t>
            </w:r>
            <w:r w:rsidRPr="004C5816">
              <w:rPr>
                <w:rFonts w:cs="Calibri"/>
                <w:sz w:val="20"/>
                <w:szCs w:val="20"/>
              </w:rPr>
              <w:lastRenderedPageBreak/>
              <w:t>komunikacji</w:t>
            </w:r>
          </w:p>
          <w:p w:rsidR="004C5816" w:rsidRDefault="004C5816" w:rsidP="00C11388">
            <w:pPr>
              <w:numPr>
                <w:ilvl w:val="0"/>
                <w:numId w:val="48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Liczba opracowanych w ramach projektu zbiorów metodyk zarządzania określonymi kategoriami spraw</w:t>
            </w:r>
          </w:p>
          <w:p w:rsidR="004C5816" w:rsidRPr="00B00C09" w:rsidRDefault="004C5816" w:rsidP="00C11388">
            <w:pPr>
              <w:numPr>
                <w:ilvl w:val="0"/>
                <w:numId w:val="48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 xml:space="preserve">Liczba pracowników wymiaru sprawiedliwości objętych wsparciem  w zakresie </w:t>
            </w:r>
            <w:r w:rsidRPr="004C5816">
              <w:rPr>
                <w:rFonts w:cs="Calibri"/>
                <w:sz w:val="20"/>
                <w:szCs w:val="20"/>
              </w:rPr>
              <w:lastRenderedPageBreak/>
              <w:t>zarządzania i  komunikacji</w:t>
            </w:r>
          </w:p>
        </w:tc>
        <w:tc>
          <w:tcPr>
            <w:tcW w:w="0" w:type="auto"/>
            <w:shd w:val="clear" w:color="auto" w:fill="FFFFFF"/>
          </w:tcPr>
          <w:p w:rsidR="009F3E6C" w:rsidRDefault="004C581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1. 414</w:t>
            </w:r>
          </w:p>
          <w:p w:rsidR="004C5816" w:rsidRDefault="004C581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2. 1</w:t>
            </w:r>
          </w:p>
          <w:p w:rsidR="004C5816" w:rsidRDefault="004C581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3. 2 000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I kwartał 2017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maj 2017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grudzień 2018</w:t>
            </w:r>
          </w:p>
        </w:tc>
      </w:tr>
      <w:tr w:rsidR="000730A1" w:rsidRPr="00E67A7D" w:rsidTr="00E21D43">
        <w:trPr>
          <w:trHeight w:val="1134"/>
        </w:trPr>
        <w:tc>
          <w:tcPr>
            <w:tcW w:w="0" w:type="auto"/>
            <w:shd w:val="clear" w:color="auto" w:fill="auto"/>
          </w:tcPr>
          <w:p w:rsidR="009F3E6C" w:rsidRPr="00C356D4" w:rsidRDefault="009F3E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9F3E6C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Utworzenie i wsparcie funkcjonowania platformy cyfrowej ds. pozasądowego  rozwiązywania sporów konsumenckich</w:t>
            </w:r>
          </w:p>
          <w:p w:rsidR="00195DCC" w:rsidRPr="00BE267B" w:rsidRDefault="00195DCC">
            <w:pPr>
              <w:rPr>
                <w:rFonts w:cs="Calibri"/>
                <w:strike/>
                <w:sz w:val="20"/>
                <w:szCs w:val="20"/>
              </w:rPr>
            </w:pPr>
            <w:r w:rsidRPr="00015C4E">
              <w:rPr>
                <w:rFonts w:cs="Calibri"/>
                <w:b/>
                <w:sz w:val="18"/>
                <w:szCs w:val="18"/>
              </w:rPr>
              <w:t xml:space="preserve">PROJEKT WYKREŚLONY </w:t>
            </w:r>
            <w:r w:rsidRPr="00015C4E">
              <w:rPr>
                <w:rFonts w:cs="Calibri"/>
                <w:b/>
                <w:sz w:val="18"/>
                <w:szCs w:val="18"/>
              </w:rPr>
              <w:lastRenderedPageBreak/>
              <w:t>Z WYKAZU</w:t>
            </w:r>
          </w:p>
        </w:tc>
        <w:tc>
          <w:tcPr>
            <w:tcW w:w="0" w:type="auto"/>
            <w:shd w:val="clear" w:color="auto" w:fill="auto"/>
          </w:tcPr>
          <w:p w:rsidR="009F3E6C" w:rsidRPr="00BE267B" w:rsidRDefault="00E67A7D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9F3E6C" w:rsidRPr="00BE267B" w:rsidRDefault="00E67A7D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11.10.2016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F3E6C" w:rsidRPr="00BE267B" w:rsidRDefault="00E67A7D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Urząd Ochrony Konkurencji i Konsumentów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737 581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737 581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 w:rsidP="008C5A1B">
            <w:pPr>
              <w:jc w:val="right"/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621 633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 w:rsidP="00C11388">
            <w:pPr>
              <w:numPr>
                <w:ilvl w:val="0"/>
                <w:numId w:val="49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 xml:space="preserve">Liczba spraw, które wpłynęły za pośrednictwem platformy ds. ADR do podmiotów świadczących usługi w zakresie alternatywnego rozwiązywania sporów konsumenckich </w:t>
            </w:r>
            <w:r w:rsidRPr="00BE267B">
              <w:rPr>
                <w:rFonts w:cs="Calibri"/>
                <w:strike/>
                <w:sz w:val="20"/>
                <w:szCs w:val="20"/>
              </w:rPr>
              <w:lastRenderedPageBreak/>
              <w:t>(ADR)</w:t>
            </w:r>
          </w:p>
          <w:p w:rsidR="00E67A7D" w:rsidRPr="00BE267B" w:rsidRDefault="00E67A7D" w:rsidP="00C11388">
            <w:pPr>
              <w:numPr>
                <w:ilvl w:val="0"/>
                <w:numId w:val="49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Funkcjonująca platforma cyfrowa ds. alternatywnego rozwiązywania sporów konsumenckich (ADR)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lastRenderedPageBreak/>
              <w:t>1. 10 000</w:t>
            </w:r>
          </w:p>
          <w:p w:rsidR="00E67A7D" w:rsidRPr="00BE267B" w:rsidRDefault="00E67A7D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2. 1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III kwartał 2017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listopad  2017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listopad 2022</w:t>
            </w:r>
          </w:p>
        </w:tc>
      </w:tr>
      <w:tr w:rsidR="000730A1" w:rsidRPr="00CB6CD6" w:rsidTr="00E21D43">
        <w:trPr>
          <w:trHeight w:val="1134"/>
        </w:trPr>
        <w:tc>
          <w:tcPr>
            <w:tcW w:w="0" w:type="auto"/>
            <w:shd w:val="clear" w:color="auto" w:fill="auto"/>
          </w:tcPr>
          <w:p w:rsidR="00CB6CD6" w:rsidRPr="00C356D4" w:rsidRDefault="00CB6CD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CB6CD6" w:rsidRPr="007348B9" w:rsidRDefault="00CB6CD6">
            <w:pPr>
              <w:rPr>
                <w:rFonts w:cs="Calibri"/>
                <w:strike/>
                <w:sz w:val="20"/>
                <w:szCs w:val="20"/>
                <w:rPrChange w:id="7" w:author="Ryszard Jagiello" w:date="2018-06-13T13:52:00Z">
                  <w:rPr>
                    <w:rFonts w:cs="Calibri"/>
                    <w:sz w:val="20"/>
                    <w:szCs w:val="20"/>
                  </w:rPr>
                </w:rPrChange>
              </w:rPr>
            </w:pPr>
            <w:r w:rsidRPr="007348B9">
              <w:rPr>
                <w:rFonts w:cs="Calibri"/>
                <w:strike/>
                <w:sz w:val="20"/>
                <w:szCs w:val="20"/>
                <w:rPrChange w:id="8" w:author="Ryszard Jagiello" w:date="2018-06-13T13:52:00Z">
                  <w:rPr>
                    <w:rFonts w:cs="Calibri"/>
                    <w:sz w:val="20"/>
                    <w:szCs w:val="20"/>
                  </w:rPr>
                </w:rPrChange>
              </w:rPr>
              <w:t>Działanie 2.17 Skuteczny wymiar sprawiedliwości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CB6CD6" w:rsidRDefault="00CB6CD6">
            <w:pPr>
              <w:rPr>
                <w:ins w:id="9" w:author="Ryszard Jagiello" w:date="2018-06-13T13:52:00Z"/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  <w:rPrChange w:id="10" w:author="Ryszard Jagiello" w:date="2018-06-13T13:52:00Z">
                  <w:rPr>
                    <w:rFonts w:cs="Calibri"/>
                    <w:sz w:val="20"/>
                    <w:szCs w:val="20"/>
                  </w:rPr>
                </w:rPrChange>
              </w:rPr>
              <w:t xml:space="preserve">Wdrożenie standardów i procedur obsługi interesanta w sądownictwie </w:t>
            </w:r>
            <w:r w:rsidRPr="007348B9">
              <w:rPr>
                <w:rFonts w:cs="Calibri"/>
                <w:strike/>
                <w:sz w:val="20"/>
                <w:szCs w:val="20"/>
                <w:rPrChange w:id="11" w:author="Ryszard Jagiello" w:date="2018-06-13T13:52:00Z">
                  <w:rPr>
                    <w:rFonts w:cs="Calibri"/>
                    <w:sz w:val="20"/>
                    <w:szCs w:val="20"/>
                  </w:rPr>
                </w:rPrChange>
              </w:rPr>
              <w:lastRenderedPageBreak/>
              <w:t>powszechnym</w:t>
            </w:r>
          </w:p>
          <w:p w:rsidR="007348B9" w:rsidRPr="007348B9" w:rsidRDefault="007348B9">
            <w:pPr>
              <w:rPr>
                <w:rFonts w:cs="Calibri"/>
                <w:strike/>
                <w:sz w:val="20"/>
                <w:szCs w:val="20"/>
              </w:rPr>
            </w:pPr>
            <w:ins w:id="12" w:author="Ryszard Jagiello" w:date="2018-06-13T13:52:00Z">
              <w:r w:rsidRPr="007348B9">
                <w:rPr>
                  <w:rFonts w:cs="Calibri"/>
                  <w:b/>
                  <w:sz w:val="18"/>
                  <w:szCs w:val="18"/>
                </w:rPr>
                <w:t>PROJEKT WYKREŚLONY Z WYKAZU</w:t>
              </w:r>
            </w:ins>
          </w:p>
        </w:tc>
        <w:tc>
          <w:tcPr>
            <w:tcW w:w="0" w:type="auto"/>
            <w:shd w:val="clear" w:color="auto" w:fill="auto"/>
          </w:tcPr>
          <w:p w:rsidR="00CB6CD6" w:rsidRPr="007348B9" w:rsidRDefault="00CB6CD6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CB6CD6" w:rsidRPr="007348B9" w:rsidRDefault="00CB6CD6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14.12.2016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B6CD6" w:rsidRPr="007348B9" w:rsidRDefault="00CB6CD6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CB6CD6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10 692 794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CB6CD6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10 692 794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CB6CD6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CB6CD6" w:rsidP="008C5A1B">
            <w:pPr>
              <w:jc w:val="right"/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9 011 887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CB6CD6" w:rsidP="00C11388">
            <w:pPr>
              <w:numPr>
                <w:ilvl w:val="0"/>
                <w:numId w:val="45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 xml:space="preserve">Liczba sądów oraz jednostek organizacyjnych prokuratury, w których wdrożono usprawnienia w </w:t>
            </w:r>
            <w:r w:rsidRPr="007348B9">
              <w:rPr>
                <w:rFonts w:cs="Calibri"/>
                <w:strike/>
                <w:sz w:val="20"/>
                <w:szCs w:val="20"/>
              </w:rPr>
              <w:lastRenderedPageBreak/>
              <w:t>zakresie zarządzania i  komunikacji</w:t>
            </w:r>
          </w:p>
          <w:p w:rsidR="00CB6CD6" w:rsidRPr="007348B9" w:rsidRDefault="00CB6CD6" w:rsidP="00C11388">
            <w:pPr>
              <w:numPr>
                <w:ilvl w:val="0"/>
                <w:numId w:val="45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Liczba Biur Obsługi Interesanta w sądach oraz Biur Podawczych w jednostkach organizacyjnych prokuratury objętych wsparciem EFS</w:t>
            </w:r>
          </w:p>
          <w:p w:rsidR="00CB6CD6" w:rsidRPr="007348B9" w:rsidRDefault="00CB6CD6" w:rsidP="00C11388">
            <w:pPr>
              <w:numPr>
                <w:ilvl w:val="0"/>
                <w:numId w:val="45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 xml:space="preserve">Liczba pracowników wymiaru </w:t>
            </w:r>
            <w:r w:rsidRPr="007348B9">
              <w:rPr>
                <w:rFonts w:cs="Calibri"/>
                <w:strike/>
                <w:sz w:val="20"/>
                <w:szCs w:val="20"/>
              </w:rPr>
              <w:lastRenderedPageBreak/>
              <w:t>sprawiedliwości objętych wsparciem  w zakresie zarządzania i  komunikacji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CB6CD6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lastRenderedPageBreak/>
              <w:t>1. 374</w:t>
            </w:r>
          </w:p>
          <w:p w:rsidR="00CB6CD6" w:rsidRPr="007348B9" w:rsidRDefault="00CB6CD6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 xml:space="preserve">2. </w:t>
            </w:r>
            <w:r w:rsidR="00BE717C" w:rsidRPr="007348B9">
              <w:rPr>
                <w:rFonts w:cs="Calibri"/>
                <w:strike/>
                <w:sz w:val="20"/>
                <w:szCs w:val="20"/>
              </w:rPr>
              <w:t>374</w:t>
            </w:r>
          </w:p>
          <w:p w:rsidR="00BE717C" w:rsidRPr="007348B9" w:rsidRDefault="00BE717C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3. 1</w:t>
            </w:r>
            <w:r w:rsidR="00391529" w:rsidRPr="007348B9">
              <w:rPr>
                <w:rFonts w:cs="Calibri"/>
                <w:strike/>
                <w:sz w:val="20"/>
                <w:szCs w:val="20"/>
              </w:rPr>
              <w:t xml:space="preserve"> </w:t>
            </w:r>
            <w:r w:rsidRPr="007348B9">
              <w:rPr>
                <w:rFonts w:cs="Calibri"/>
                <w:strike/>
                <w:sz w:val="20"/>
                <w:szCs w:val="20"/>
              </w:rPr>
              <w:t>000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BE717C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IV kwartał  2017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BE717C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grudzień 2017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BE717C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czerwiec 2020</w:t>
            </w:r>
          </w:p>
        </w:tc>
      </w:tr>
      <w:tr w:rsidR="000730A1" w:rsidRPr="00227D5B" w:rsidTr="00E21D43">
        <w:trPr>
          <w:trHeight w:val="1134"/>
        </w:trPr>
        <w:tc>
          <w:tcPr>
            <w:tcW w:w="0" w:type="auto"/>
            <w:shd w:val="clear" w:color="auto" w:fill="auto"/>
          </w:tcPr>
          <w:p w:rsidR="00CB6CD6" w:rsidRPr="00C356D4" w:rsidRDefault="00CB6CD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CB6CD6" w:rsidRPr="00B00C09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 xml:space="preserve">Wdrożenie nowoczesnych metod badania potrzeb szkoleniowych i kształcenia kluczem do skutecznego wymiaru </w:t>
            </w:r>
            <w:r w:rsidRPr="00BE717C">
              <w:rPr>
                <w:rFonts w:cs="Calibri"/>
                <w:sz w:val="20"/>
                <w:szCs w:val="20"/>
              </w:rPr>
              <w:lastRenderedPageBreak/>
              <w:t>sprawiedliwości</w:t>
            </w:r>
          </w:p>
        </w:tc>
        <w:tc>
          <w:tcPr>
            <w:tcW w:w="0" w:type="auto"/>
            <w:shd w:val="clear" w:color="auto" w:fill="auto"/>
          </w:tcPr>
          <w:p w:rsidR="00CB6CD6" w:rsidRPr="00227D5B" w:rsidRDefault="00BE717C" w:rsidP="00EC2D63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CB6CD6" w:rsidRPr="00227D5B" w:rsidRDefault="00BE717C" w:rsidP="00EC2D63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14.12.2016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B6CD6" w:rsidRPr="00227D5B" w:rsidRDefault="00BE717C" w:rsidP="00EC2D63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Krajowa Szkoła Sądownictwa i Prokuratury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5 000 </w:t>
            </w:r>
            <w:r w:rsidRPr="00BE717C">
              <w:rPr>
                <w:rFonts w:cs="Calibri"/>
                <w:sz w:val="20"/>
                <w:szCs w:val="20"/>
              </w:rPr>
              <w:t>000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5 000 000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BE717C" w:rsidP="008C5A1B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4 214 </w:t>
            </w:r>
            <w:r w:rsidRPr="00BE717C">
              <w:rPr>
                <w:rFonts w:cs="Calibri"/>
                <w:sz w:val="20"/>
                <w:szCs w:val="20"/>
              </w:rPr>
              <w:t>000</w:t>
            </w:r>
          </w:p>
        </w:tc>
        <w:tc>
          <w:tcPr>
            <w:tcW w:w="0" w:type="auto"/>
            <w:shd w:val="clear" w:color="auto" w:fill="FFFFFF"/>
          </w:tcPr>
          <w:p w:rsidR="00CB6CD6" w:rsidRDefault="00BE717C" w:rsidP="00C11388">
            <w:pPr>
              <w:numPr>
                <w:ilvl w:val="0"/>
                <w:numId w:val="46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 xml:space="preserve">Liczba pracowników wymiaru sprawiedliwości, którzy w ramach realizacji projektu podnieśli kompetencje w zakresie zarządzania i </w:t>
            </w:r>
            <w:r w:rsidRPr="00BE717C">
              <w:rPr>
                <w:rFonts w:cs="Calibri"/>
                <w:sz w:val="20"/>
                <w:szCs w:val="20"/>
              </w:rPr>
              <w:lastRenderedPageBreak/>
              <w:t>komunikacji</w:t>
            </w:r>
          </w:p>
          <w:p w:rsidR="00BE717C" w:rsidRDefault="00227D5B" w:rsidP="00C11388">
            <w:pPr>
              <w:numPr>
                <w:ilvl w:val="0"/>
                <w:numId w:val="46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227D5B">
              <w:rPr>
                <w:rFonts w:cs="Calibri"/>
                <w:sz w:val="20"/>
                <w:szCs w:val="20"/>
              </w:rPr>
              <w:t>Liczba pracowników wymiaru sprawiedliwości, objętych wsparciem szkoleniowym w zakresie zarządzania i komunikacji</w:t>
            </w:r>
          </w:p>
          <w:p w:rsidR="00227D5B" w:rsidRDefault="00227D5B" w:rsidP="00C11388">
            <w:pPr>
              <w:numPr>
                <w:ilvl w:val="0"/>
                <w:numId w:val="46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227D5B">
              <w:rPr>
                <w:rFonts w:cs="Calibri"/>
                <w:sz w:val="20"/>
                <w:szCs w:val="20"/>
              </w:rPr>
              <w:t xml:space="preserve">Liczba opracowanych narzędzi umożliwiających określanie </w:t>
            </w:r>
            <w:r w:rsidRPr="00227D5B">
              <w:rPr>
                <w:rFonts w:cs="Calibri"/>
                <w:sz w:val="20"/>
                <w:szCs w:val="20"/>
              </w:rPr>
              <w:lastRenderedPageBreak/>
              <w:t>potrzeb szkoleniowych</w:t>
            </w:r>
          </w:p>
          <w:p w:rsidR="00227D5B" w:rsidRPr="00B00C09" w:rsidRDefault="00227D5B" w:rsidP="00B3772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B6CD6" w:rsidRDefault="00227D5B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1. 1350</w:t>
            </w:r>
          </w:p>
          <w:p w:rsidR="00227D5B" w:rsidRDefault="00227D5B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2. 1 500</w:t>
            </w:r>
          </w:p>
          <w:p w:rsidR="00227D5B" w:rsidRDefault="00227D5B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3. 1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227D5B">
            <w:pPr>
              <w:rPr>
                <w:rFonts w:cs="Calibri"/>
                <w:sz w:val="20"/>
                <w:szCs w:val="20"/>
              </w:rPr>
            </w:pPr>
            <w:r w:rsidRPr="00227D5B">
              <w:rPr>
                <w:rFonts w:cs="Calibri"/>
                <w:sz w:val="20"/>
                <w:szCs w:val="20"/>
              </w:rPr>
              <w:t>II kwartał 2017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227D5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lipiec 2017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82704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  <w:r w:rsidR="00227D5B">
              <w:rPr>
                <w:rFonts w:cs="Calibri"/>
                <w:sz w:val="20"/>
                <w:szCs w:val="20"/>
              </w:rPr>
              <w:t>arzec 2021</w:t>
            </w:r>
          </w:p>
        </w:tc>
      </w:tr>
      <w:tr w:rsidR="000730A1" w:rsidRPr="00227D5B" w:rsidTr="00E21D43">
        <w:trPr>
          <w:trHeight w:val="1134"/>
        </w:trPr>
        <w:tc>
          <w:tcPr>
            <w:tcW w:w="0" w:type="auto"/>
            <w:shd w:val="clear" w:color="auto" w:fill="auto"/>
          </w:tcPr>
          <w:p w:rsidR="00D41FAC" w:rsidRPr="00C356D4" w:rsidRDefault="00D41FA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D41FAC" w:rsidRPr="00BE717C" w:rsidRDefault="00D41FAC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D41FAC" w:rsidRPr="00BE717C" w:rsidRDefault="00D41FAC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Usprawnienie procesów zarządzania procesami i usługami IT oraz eksploatacją infrastruktury techniczno- systemowej w jednostkach organizacyjny</w:t>
            </w:r>
            <w:r w:rsidRPr="00D41FAC">
              <w:rPr>
                <w:rFonts w:cs="Calibri"/>
                <w:sz w:val="20"/>
                <w:szCs w:val="20"/>
              </w:rPr>
              <w:lastRenderedPageBreak/>
              <w:t>ch prokuratury</w:t>
            </w:r>
          </w:p>
        </w:tc>
        <w:tc>
          <w:tcPr>
            <w:tcW w:w="0" w:type="auto"/>
            <w:shd w:val="clear" w:color="auto" w:fill="auto"/>
          </w:tcPr>
          <w:p w:rsidR="00D41FAC" w:rsidRPr="00BE717C" w:rsidRDefault="00D41FAC" w:rsidP="00EC2D63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D41FAC" w:rsidRPr="00BE717C" w:rsidRDefault="00665DDB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06.10.2017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41FAC" w:rsidRPr="00BE717C" w:rsidRDefault="00D41FAC" w:rsidP="00EC2D63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Prokuratura Krajowa</w:t>
            </w:r>
          </w:p>
        </w:tc>
        <w:tc>
          <w:tcPr>
            <w:tcW w:w="0" w:type="auto"/>
            <w:shd w:val="clear" w:color="auto" w:fill="FFFFFF"/>
          </w:tcPr>
          <w:p w:rsidR="00D41FAC" w:rsidRDefault="00D41FAC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2 500 000</w:t>
            </w:r>
          </w:p>
        </w:tc>
        <w:tc>
          <w:tcPr>
            <w:tcW w:w="0" w:type="auto"/>
            <w:shd w:val="clear" w:color="auto" w:fill="FFFFFF"/>
          </w:tcPr>
          <w:p w:rsidR="00D41FAC" w:rsidRPr="00BE717C" w:rsidRDefault="00D41FAC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2 500 000</w:t>
            </w:r>
          </w:p>
        </w:tc>
        <w:tc>
          <w:tcPr>
            <w:tcW w:w="0" w:type="auto"/>
            <w:shd w:val="clear" w:color="auto" w:fill="FFFFFF"/>
          </w:tcPr>
          <w:p w:rsidR="00D41FAC" w:rsidRDefault="00D41FA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D41FAC" w:rsidRDefault="00D41FAC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2 107 000</w:t>
            </w:r>
          </w:p>
        </w:tc>
        <w:tc>
          <w:tcPr>
            <w:tcW w:w="0" w:type="auto"/>
            <w:shd w:val="clear" w:color="auto" w:fill="FFFFFF"/>
          </w:tcPr>
          <w:p w:rsidR="00D41FAC" w:rsidRPr="00D41FAC" w:rsidRDefault="00D41FAC" w:rsidP="007348B9">
            <w:pPr>
              <w:pStyle w:val="Akapitzlist"/>
              <w:numPr>
                <w:ilvl w:val="0"/>
                <w:numId w:val="63"/>
              </w:numPr>
              <w:ind w:left="351"/>
              <w:rPr>
                <w:rFonts w:asciiTheme="minorHAnsi" w:hAnsiTheme="minorHAnsi" w:cstheme="minorHAnsi"/>
                <w:szCs w:val="20"/>
              </w:rPr>
            </w:pPr>
            <w:r w:rsidRPr="00D41FAC">
              <w:rPr>
                <w:rFonts w:asciiTheme="minorHAnsi" w:hAnsiTheme="minorHAnsi" w:cstheme="minorHAnsi"/>
                <w:szCs w:val="20"/>
              </w:rPr>
              <w:t>Liczba sądów oraz jednostek organizacyjnych prokuratury, w których wdrożono usprawnienia w zakresie zarządzania i komunikacji</w:t>
            </w:r>
          </w:p>
          <w:p w:rsidR="00D41FAC" w:rsidRPr="00D41FAC" w:rsidRDefault="00D41FAC" w:rsidP="007348B9">
            <w:pPr>
              <w:pStyle w:val="Akapitzlist"/>
              <w:numPr>
                <w:ilvl w:val="0"/>
                <w:numId w:val="63"/>
              </w:numPr>
              <w:ind w:left="351"/>
              <w:rPr>
                <w:rFonts w:asciiTheme="minorHAnsi" w:hAnsiTheme="minorHAnsi" w:cstheme="minorHAnsi"/>
                <w:szCs w:val="20"/>
              </w:rPr>
            </w:pPr>
            <w:r w:rsidRPr="00D41FAC">
              <w:rPr>
                <w:rFonts w:asciiTheme="minorHAnsi" w:hAnsiTheme="minorHAnsi" w:cstheme="minorHAnsi"/>
                <w:szCs w:val="20"/>
              </w:rPr>
              <w:t xml:space="preserve">Liczba centrów usług dla sądownictwa powszechnego oraz jednostek </w:t>
            </w:r>
            <w:r w:rsidRPr="00D41FAC">
              <w:rPr>
                <w:rFonts w:asciiTheme="minorHAnsi" w:hAnsiTheme="minorHAnsi" w:cstheme="minorHAnsi"/>
                <w:szCs w:val="20"/>
              </w:rPr>
              <w:lastRenderedPageBreak/>
              <w:t>organizacyjnych prokuratury dofinansowanych ze środków EFS</w:t>
            </w:r>
          </w:p>
          <w:p w:rsidR="00D41FAC" w:rsidRPr="00D41FAC" w:rsidRDefault="00D41FAC" w:rsidP="007348B9">
            <w:pPr>
              <w:pStyle w:val="Akapitzlist"/>
              <w:numPr>
                <w:ilvl w:val="0"/>
                <w:numId w:val="63"/>
              </w:numPr>
              <w:ind w:left="351"/>
              <w:rPr>
                <w:rFonts w:cs="Calibri"/>
                <w:szCs w:val="20"/>
              </w:rPr>
            </w:pPr>
            <w:r w:rsidRPr="00D41FAC">
              <w:rPr>
                <w:rFonts w:asciiTheme="minorHAnsi" w:hAnsiTheme="minorHAnsi" w:cstheme="minorHAnsi"/>
                <w:szCs w:val="20"/>
              </w:rPr>
              <w:t>Liczba pracowników wymiaru sprawiedliwości objętych wsparciem  w zakresie zarządzania i  komunikacji</w:t>
            </w:r>
          </w:p>
        </w:tc>
        <w:tc>
          <w:tcPr>
            <w:tcW w:w="0" w:type="auto"/>
            <w:shd w:val="clear" w:color="auto" w:fill="FFFFFF"/>
          </w:tcPr>
          <w:p w:rsidR="00D41FAC" w:rsidRDefault="00D41FAC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(57)</w:t>
            </w:r>
          </w:p>
          <w:p w:rsidR="00D41FAC" w:rsidRDefault="00D41FAC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(1)</w:t>
            </w:r>
          </w:p>
          <w:p w:rsidR="00D41FAC" w:rsidRDefault="00D41FAC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(150)</w:t>
            </w:r>
          </w:p>
        </w:tc>
        <w:tc>
          <w:tcPr>
            <w:tcW w:w="0" w:type="auto"/>
            <w:shd w:val="clear" w:color="auto" w:fill="FFFFFF"/>
          </w:tcPr>
          <w:p w:rsidR="00D41FAC" w:rsidRPr="00227D5B" w:rsidRDefault="00D41FAC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I kwartał 2018</w:t>
            </w:r>
          </w:p>
        </w:tc>
        <w:tc>
          <w:tcPr>
            <w:tcW w:w="0" w:type="auto"/>
            <w:shd w:val="clear" w:color="auto" w:fill="FFFFFF"/>
          </w:tcPr>
          <w:p w:rsidR="00D41FAC" w:rsidRDefault="00D41FAC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lipiec 2018</w:t>
            </w:r>
          </w:p>
        </w:tc>
        <w:tc>
          <w:tcPr>
            <w:tcW w:w="0" w:type="auto"/>
            <w:shd w:val="clear" w:color="auto" w:fill="FFFFFF"/>
          </w:tcPr>
          <w:p w:rsidR="00D41FAC" w:rsidRDefault="00D41FAC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czerwiec 2020</w:t>
            </w:r>
          </w:p>
        </w:tc>
      </w:tr>
      <w:tr w:rsidR="00143C88" w:rsidRPr="00227D5B" w:rsidTr="00E21D43">
        <w:trPr>
          <w:trHeight w:val="1134"/>
          <w:ins w:id="13" w:author="Ryszard Jagiello" w:date="2018-06-13T13:32:00Z"/>
        </w:trPr>
        <w:tc>
          <w:tcPr>
            <w:tcW w:w="0" w:type="auto"/>
            <w:shd w:val="clear" w:color="auto" w:fill="auto"/>
          </w:tcPr>
          <w:p w:rsidR="00143C88" w:rsidRPr="00C356D4" w:rsidRDefault="00143C88" w:rsidP="0053694A">
            <w:pPr>
              <w:numPr>
                <w:ilvl w:val="0"/>
                <w:numId w:val="1"/>
              </w:numPr>
              <w:ind w:left="414" w:hanging="357"/>
              <w:rPr>
                <w:ins w:id="14" w:author="Ryszard Jagiello" w:date="2018-06-13T13:32:00Z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143C88" w:rsidRPr="00D41FAC" w:rsidRDefault="00143C88">
            <w:pPr>
              <w:rPr>
                <w:ins w:id="15" w:author="Ryszard Jagiello" w:date="2018-06-13T13:32:00Z"/>
                <w:rFonts w:cs="Calibri"/>
                <w:sz w:val="20"/>
                <w:szCs w:val="20"/>
              </w:rPr>
            </w:pPr>
            <w:ins w:id="16" w:author="Ryszard Jagiello" w:date="2018-06-13T13:33:00Z">
              <w:r w:rsidRPr="00143C88">
                <w:rPr>
                  <w:rFonts w:cs="Calibri"/>
                  <w:sz w:val="20"/>
                  <w:szCs w:val="20"/>
                </w:rPr>
                <w:t>Działanie 2.17 Skuteczny wymiar sprawiedliwości</w:t>
              </w:r>
            </w:ins>
          </w:p>
        </w:tc>
        <w:tc>
          <w:tcPr>
            <w:tcW w:w="1361" w:type="dxa"/>
            <w:gridSpan w:val="2"/>
            <w:shd w:val="clear" w:color="auto" w:fill="auto"/>
          </w:tcPr>
          <w:p w:rsidR="00143C88" w:rsidRPr="00D41FAC" w:rsidRDefault="00143C88">
            <w:pPr>
              <w:rPr>
                <w:ins w:id="17" w:author="Ryszard Jagiello" w:date="2018-06-13T13:32:00Z"/>
                <w:rFonts w:cs="Calibri"/>
                <w:sz w:val="20"/>
                <w:szCs w:val="20"/>
              </w:rPr>
            </w:pPr>
            <w:ins w:id="18" w:author="Ryszard Jagiello" w:date="2018-06-13T13:33:00Z">
              <w:r w:rsidRPr="00143C88">
                <w:rPr>
                  <w:rFonts w:cs="Calibri"/>
                  <w:sz w:val="20"/>
                  <w:szCs w:val="20"/>
                </w:rPr>
                <w:t>Elektroniczny Krajowy Rejestr Sądowy (</w:t>
              </w:r>
              <w:proofErr w:type="spellStart"/>
              <w:r w:rsidRPr="00143C88">
                <w:rPr>
                  <w:rFonts w:cs="Calibri"/>
                  <w:sz w:val="20"/>
                  <w:szCs w:val="20"/>
                </w:rPr>
                <w:t>eKRS</w:t>
              </w:r>
              <w:proofErr w:type="spellEnd"/>
              <w:r w:rsidRPr="00143C88">
                <w:rPr>
                  <w:rFonts w:cs="Calibri"/>
                  <w:sz w:val="20"/>
                  <w:szCs w:val="20"/>
                </w:rPr>
                <w:t>)</w:t>
              </w:r>
            </w:ins>
          </w:p>
        </w:tc>
        <w:tc>
          <w:tcPr>
            <w:tcW w:w="0" w:type="auto"/>
            <w:shd w:val="clear" w:color="auto" w:fill="auto"/>
          </w:tcPr>
          <w:p w:rsidR="00143C88" w:rsidRPr="00D41FAC" w:rsidRDefault="00143C88" w:rsidP="00EC2D63">
            <w:pPr>
              <w:rPr>
                <w:ins w:id="19" w:author="Ryszard Jagiello" w:date="2018-06-13T13:32:00Z"/>
                <w:rFonts w:cs="Calibri"/>
                <w:sz w:val="20"/>
                <w:szCs w:val="20"/>
              </w:rPr>
            </w:pPr>
            <w:ins w:id="20" w:author="Ryszard Jagiello" w:date="2018-06-13T13:33:00Z">
              <w:r w:rsidRPr="00143C88">
                <w:rPr>
                  <w:rFonts w:cs="Calibri"/>
                  <w:sz w:val="20"/>
                  <w:szCs w:val="20"/>
                </w:rPr>
                <w:t>Ministerstwo Sprawiedliwości</w:t>
              </w:r>
            </w:ins>
          </w:p>
        </w:tc>
        <w:tc>
          <w:tcPr>
            <w:tcW w:w="0" w:type="auto"/>
            <w:shd w:val="clear" w:color="auto" w:fill="auto"/>
          </w:tcPr>
          <w:p w:rsidR="00143C88" w:rsidRDefault="00143C88" w:rsidP="00EC2D63">
            <w:pPr>
              <w:rPr>
                <w:ins w:id="21" w:author="Ryszard Jagiello" w:date="2018-06-13T13:32:00Z"/>
                <w:rFonts w:cs="Calibri"/>
                <w:sz w:val="20"/>
                <w:szCs w:val="20"/>
              </w:rPr>
            </w:pPr>
            <w:ins w:id="22" w:author="Ryszard Jagiello" w:date="2018-06-13T13:37:00Z">
              <w:r>
                <w:rPr>
                  <w:rFonts w:cs="Calibri"/>
                  <w:sz w:val="20"/>
                  <w:szCs w:val="20"/>
                </w:rPr>
                <w:t>06.06.2018 r.</w:t>
              </w:r>
            </w:ins>
          </w:p>
        </w:tc>
        <w:tc>
          <w:tcPr>
            <w:tcW w:w="0" w:type="auto"/>
            <w:gridSpan w:val="2"/>
            <w:shd w:val="clear" w:color="auto" w:fill="auto"/>
          </w:tcPr>
          <w:p w:rsidR="00143C88" w:rsidRPr="00D41FAC" w:rsidRDefault="00143C88" w:rsidP="00EC2D63">
            <w:pPr>
              <w:rPr>
                <w:ins w:id="23" w:author="Ryszard Jagiello" w:date="2018-06-13T13:32:00Z"/>
                <w:rFonts w:cs="Calibri"/>
                <w:sz w:val="20"/>
                <w:szCs w:val="20"/>
              </w:rPr>
            </w:pPr>
            <w:ins w:id="24" w:author="Ryszard Jagiello" w:date="2018-06-13T13:37:00Z">
              <w:r w:rsidRPr="00143C88">
                <w:rPr>
                  <w:rFonts w:cs="Calibri"/>
                  <w:sz w:val="20"/>
                  <w:szCs w:val="20"/>
                </w:rPr>
                <w:t>Ministerstwo Sprawiedliwości</w:t>
              </w:r>
            </w:ins>
          </w:p>
        </w:tc>
        <w:tc>
          <w:tcPr>
            <w:tcW w:w="0" w:type="auto"/>
            <w:shd w:val="clear" w:color="auto" w:fill="FFFFFF"/>
          </w:tcPr>
          <w:p w:rsidR="00143C88" w:rsidRPr="00D41FAC" w:rsidRDefault="00143C88">
            <w:pPr>
              <w:rPr>
                <w:ins w:id="25" w:author="Ryszard Jagiello" w:date="2018-06-13T13:32:00Z"/>
                <w:rFonts w:cs="Calibri"/>
                <w:sz w:val="20"/>
                <w:szCs w:val="20"/>
              </w:rPr>
            </w:pPr>
            <w:ins w:id="26" w:author="Ryszard Jagiello" w:date="2018-06-13T13:37:00Z">
              <w:r w:rsidRPr="00143C88">
                <w:rPr>
                  <w:rFonts w:cs="Calibri"/>
                  <w:sz w:val="20"/>
                  <w:szCs w:val="20"/>
                </w:rPr>
                <w:t>17 406 000</w:t>
              </w:r>
            </w:ins>
          </w:p>
        </w:tc>
        <w:tc>
          <w:tcPr>
            <w:tcW w:w="0" w:type="auto"/>
            <w:shd w:val="clear" w:color="auto" w:fill="FFFFFF"/>
          </w:tcPr>
          <w:p w:rsidR="00143C88" w:rsidRPr="00D41FAC" w:rsidRDefault="00143C88">
            <w:pPr>
              <w:rPr>
                <w:ins w:id="27" w:author="Ryszard Jagiello" w:date="2018-06-13T13:32:00Z"/>
                <w:rFonts w:cs="Calibri"/>
                <w:sz w:val="20"/>
                <w:szCs w:val="20"/>
              </w:rPr>
            </w:pPr>
            <w:ins w:id="28" w:author="Ryszard Jagiello" w:date="2018-06-13T13:37:00Z">
              <w:r w:rsidRPr="00143C88">
                <w:rPr>
                  <w:rFonts w:cs="Calibri"/>
                  <w:sz w:val="20"/>
                  <w:szCs w:val="20"/>
                </w:rPr>
                <w:t>17 406 000</w:t>
              </w:r>
            </w:ins>
          </w:p>
        </w:tc>
        <w:tc>
          <w:tcPr>
            <w:tcW w:w="0" w:type="auto"/>
            <w:shd w:val="clear" w:color="auto" w:fill="FFFFFF"/>
          </w:tcPr>
          <w:p w:rsidR="00143C88" w:rsidRDefault="00143C88">
            <w:pPr>
              <w:rPr>
                <w:ins w:id="29" w:author="Ryszard Jagiello" w:date="2018-06-13T13:32:00Z"/>
                <w:rFonts w:cs="Calibri"/>
                <w:sz w:val="20"/>
                <w:szCs w:val="20"/>
              </w:rPr>
            </w:pPr>
            <w:ins w:id="30" w:author="Ryszard Jagiello" w:date="2018-06-13T13:37:00Z">
              <w:r>
                <w:rPr>
                  <w:rFonts w:cs="Calibri"/>
                  <w:sz w:val="20"/>
                  <w:szCs w:val="20"/>
                </w:rPr>
                <w:t>N</w:t>
              </w:r>
            </w:ins>
          </w:p>
        </w:tc>
        <w:tc>
          <w:tcPr>
            <w:tcW w:w="0" w:type="auto"/>
            <w:shd w:val="clear" w:color="auto" w:fill="FFFFFF"/>
          </w:tcPr>
          <w:p w:rsidR="00143C88" w:rsidRPr="00D41FAC" w:rsidRDefault="00143C88" w:rsidP="008C5A1B">
            <w:pPr>
              <w:jc w:val="right"/>
              <w:rPr>
                <w:ins w:id="31" w:author="Ryszard Jagiello" w:date="2018-06-13T13:32:00Z"/>
                <w:rFonts w:cs="Calibri"/>
                <w:sz w:val="20"/>
                <w:szCs w:val="20"/>
              </w:rPr>
            </w:pPr>
            <w:ins w:id="32" w:author="Ryszard Jagiello" w:date="2018-06-13T13:38:00Z">
              <w:r>
                <w:rPr>
                  <w:rFonts w:cs="Calibri"/>
                  <w:sz w:val="20"/>
                  <w:szCs w:val="20"/>
                </w:rPr>
                <w:t>14 669 777</w:t>
              </w:r>
            </w:ins>
          </w:p>
        </w:tc>
        <w:tc>
          <w:tcPr>
            <w:tcW w:w="0" w:type="auto"/>
            <w:shd w:val="clear" w:color="auto" w:fill="FFFFFF"/>
          </w:tcPr>
          <w:p w:rsidR="00143C88" w:rsidRDefault="00CD3AB6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ins w:id="33" w:author="Ryszard Jagiello" w:date="2018-06-13T13:39:00Z"/>
                <w:rFonts w:asciiTheme="minorHAnsi" w:hAnsiTheme="minorHAnsi" w:cstheme="minorHAnsi"/>
                <w:szCs w:val="20"/>
              </w:rPr>
            </w:pPr>
            <w:ins w:id="34" w:author="Ryszard Jagiello" w:date="2018-06-13T13:39:00Z">
              <w:r w:rsidRPr="00CD3AB6">
                <w:rPr>
                  <w:rFonts w:asciiTheme="minorHAnsi" w:hAnsiTheme="minorHAnsi" w:cstheme="minorHAnsi"/>
                  <w:szCs w:val="20"/>
                </w:rPr>
                <w:t>Liczba utworzonych i zmodernizowanych centralnych rejestrów sądowych</w:t>
              </w:r>
            </w:ins>
          </w:p>
          <w:p w:rsidR="00CD3AB6" w:rsidRDefault="00CD3AB6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ins w:id="35" w:author="Ryszard Jagiello" w:date="2018-06-13T13:40:00Z"/>
                <w:rFonts w:asciiTheme="minorHAnsi" w:hAnsiTheme="minorHAnsi" w:cstheme="minorHAnsi"/>
                <w:szCs w:val="20"/>
              </w:rPr>
            </w:pPr>
            <w:ins w:id="36" w:author="Ryszard Jagiello" w:date="2018-06-13T13:40:00Z">
              <w:r w:rsidRPr="00CD3AB6">
                <w:rPr>
                  <w:rFonts w:asciiTheme="minorHAnsi" w:hAnsiTheme="minorHAnsi" w:cstheme="minorHAnsi"/>
                  <w:szCs w:val="20"/>
                </w:rPr>
                <w:t xml:space="preserve">Odsetek odpisów </w:t>
              </w:r>
              <w:r w:rsidRPr="00CD3AB6">
                <w:rPr>
                  <w:rFonts w:asciiTheme="minorHAnsi" w:hAnsiTheme="minorHAnsi" w:cstheme="minorHAnsi"/>
                  <w:szCs w:val="20"/>
                </w:rPr>
                <w:lastRenderedPageBreak/>
                <w:t xml:space="preserve">pełnych dostępnych w </w:t>
              </w:r>
              <w:proofErr w:type="spellStart"/>
              <w:r w:rsidRPr="00CD3AB6">
                <w:rPr>
                  <w:rFonts w:asciiTheme="minorHAnsi" w:hAnsiTheme="minorHAnsi" w:cstheme="minorHAnsi"/>
                  <w:szCs w:val="20"/>
                </w:rPr>
                <w:t>eKRS</w:t>
              </w:r>
              <w:proofErr w:type="spellEnd"/>
              <w:r w:rsidRPr="00CD3AB6">
                <w:rPr>
                  <w:rFonts w:asciiTheme="minorHAnsi" w:hAnsiTheme="minorHAnsi" w:cstheme="minorHAnsi"/>
                  <w:szCs w:val="20"/>
                </w:rPr>
                <w:t xml:space="preserve"> (obecna wartość – 0%)</w:t>
              </w:r>
            </w:ins>
          </w:p>
          <w:p w:rsidR="00CD3AB6" w:rsidRDefault="00CD3AB6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ins w:id="37" w:author="Ryszard Jagiello" w:date="2018-06-13T13:40:00Z"/>
                <w:rFonts w:asciiTheme="minorHAnsi" w:hAnsiTheme="minorHAnsi" w:cstheme="minorHAnsi"/>
                <w:szCs w:val="20"/>
              </w:rPr>
            </w:pPr>
            <w:ins w:id="38" w:author="Ryszard Jagiello" w:date="2018-06-13T13:40:00Z">
              <w:r w:rsidRPr="00CD3AB6">
                <w:rPr>
                  <w:rFonts w:asciiTheme="minorHAnsi" w:hAnsiTheme="minorHAnsi" w:cstheme="minorHAnsi"/>
                  <w:szCs w:val="20"/>
                </w:rPr>
                <w:t>Odsetek wniosków o wpis do KRS składanych za pośrednictwem systemu teleinformatycznego na przykładzie sp. z o.o. , (obecna wartość 52%)</w:t>
              </w:r>
            </w:ins>
          </w:p>
          <w:p w:rsidR="00CD3AB6" w:rsidRDefault="00CD3AB6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ins w:id="39" w:author="Ryszard Jagiello" w:date="2018-06-13T13:40:00Z"/>
                <w:rFonts w:asciiTheme="minorHAnsi" w:hAnsiTheme="minorHAnsi" w:cstheme="minorHAnsi"/>
                <w:szCs w:val="20"/>
              </w:rPr>
            </w:pPr>
            <w:ins w:id="40" w:author="Ryszard Jagiello" w:date="2018-06-13T13:40:00Z">
              <w:r w:rsidRPr="00CD3AB6">
                <w:rPr>
                  <w:rFonts w:asciiTheme="minorHAnsi" w:hAnsiTheme="minorHAnsi" w:cstheme="minorHAnsi"/>
                  <w:szCs w:val="20"/>
                </w:rPr>
                <w:t xml:space="preserve">Liczba dokumentów finansowych składanych bezpośrednio do </w:t>
              </w:r>
              <w:r w:rsidRPr="00CD3AB6">
                <w:rPr>
                  <w:rFonts w:asciiTheme="minorHAnsi" w:hAnsiTheme="minorHAnsi" w:cstheme="minorHAnsi"/>
                  <w:szCs w:val="20"/>
                </w:rPr>
                <w:lastRenderedPageBreak/>
                <w:t>RDF, bez udziału sądu rejestrowego (obecna wartość – 0 %)</w:t>
              </w:r>
            </w:ins>
          </w:p>
          <w:p w:rsidR="00CD3AB6" w:rsidRDefault="00CD3AB6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ins w:id="41" w:author="Ryszard Jagiello" w:date="2018-06-13T13:41:00Z"/>
                <w:rFonts w:asciiTheme="minorHAnsi" w:hAnsiTheme="minorHAnsi" w:cstheme="minorHAnsi"/>
                <w:szCs w:val="20"/>
              </w:rPr>
            </w:pPr>
            <w:ins w:id="42" w:author="Ryszard Jagiello" w:date="2018-06-13T13:40:00Z">
              <w:r w:rsidRPr="00CD3AB6">
                <w:rPr>
                  <w:rFonts w:asciiTheme="minorHAnsi" w:hAnsiTheme="minorHAnsi" w:cstheme="minorHAnsi"/>
                  <w:szCs w:val="20"/>
                </w:rPr>
                <w:t>Liczba akt rejestrowych dla podmiotów wpisanych do rejestru przedsiębiorców prowadzonych w sądach w postaci elektronicznej (obecna wartość 0 %)</w:t>
              </w:r>
            </w:ins>
          </w:p>
          <w:p w:rsidR="00CD3AB6" w:rsidRDefault="00CD3AB6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ins w:id="43" w:author="Ryszard Jagiello" w:date="2018-06-13T13:41:00Z"/>
                <w:rFonts w:asciiTheme="minorHAnsi" w:hAnsiTheme="minorHAnsi" w:cstheme="minorHAnsi"/>
                <w:szCs w:val="20"/>
              </w:rPr>
            </w:pPr>
            <w:ins w:id="44" w:author="Ryszard Jagiello" w:date="2018-06-13T13:41:00Z">
              <w:r w:rsidRPr="00CD3AB6">
                <w:rPr>
                  <w:rFonts w:asciiTheme="minorHAnsi" w:hAnsiTheme="minorHAnsi" w:cstheme="minorHAnsi"/>
                  <w:szCs w:val="20"/>
                </w:rPr>
                <w:t xml:space="preserve">Liczba centralnych rejestrów sądowych </w:t>
              </w:r>
              <w:r w:rsidRPr="00CD3AB6">
                <w:rPr>
                  <w:rFonts w:asciiTheme="minorHAnsi" w:hAnsiTheme="minorHAnsi" w:cstheme="minorHAnsi"/>
                  <w:szCs w:val="20"/>
                </w:rPr>
                <w:lastRenderedPageBreak/>
                <w:t>dofinansowanych ze środków EFS</w:t>
              </w:r>
            </w:ins>
          </w:p>
          <w:p w:rsidR="00CD3AB6" w:rsidRPr="00D41FAC" w:rsidRDefault="00CD3AB6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ins w:id="45" w:author="Ryszard Jagiello" w:date="2018-06-13T13:32:00Z"/>
                <w:rFonts w:asciiTheme="minorHAnsi" w:hAnsiTheme="minorHAnsi" w:cstheme="minorHAnsi"/>
                <w:szCs w:val="20"/>
              </w:rPr>
            </w:pPr>
            <w:ins w:id="46" w:author="Ryszard Jagiello" w:date="2018-06-13T13:41:00Z">
              <w:r w:rsidRPr="00CD3AB6">
                <w:rPr>
                  <w:rFonts w:asciiTheme="minorHAnsi" w:hAnsiTheme="minorHAnsi" w:cstheme="minorHAnsi"/>
                  <w:szCs w:val="20"/>
                </w:rPr>
                <w:t>Odsetek sądów, w których wdrożone zostanie narzędzie usprawniające obsługę spraw rejestrowych</w:t>
              </w:r>
            </w:ins>
          </w:p>
        </w:tc>
        <w:tc>
          <w:tcPr>
            <w:tcW w:w="0" w:type="auto"/>
            <w:shd w:val="clear" w:color="auto" w:fill="FFFFFF"/>
          </w:tcPr>
          <w:p w:rsidR="00143C88" w:rsidRDefault="00CD3AB6" w:rsidP="00B37723">
            <w:pPr>
              <w:rPr>
                <w:ins w:id="47" w:author="Ryszard Jagiello" w:date="2018-06-13T13:41:00Z"/>
                <w:rFonts w:cs="Calibri"/>
                <w:sz w:val="20"/>
                <w:szCs w:val="20"/>
              </w:rPr>
            </w:pPr>
            <w:ins w:id="48" w:author="Ryszard Jagiello" w:date="2018-06-13T13:41:00Z">
              <w:r>
                <w:rPr>
                  <w:rFonts w:cs="Calibri"/>
                  <w:sz w:val="20"/>
                  <w:szCs w:val="20"/>
                </w:rPr>
                <w:lastRenderedPageBreak/>
                <w:t>1. (</w:t>
              </w:r>
            </w:ins>
            <w:ins w:id="49" w:author="Ryszard Jagiello" w:date="2018-06-13T13:42:00Z">
              <w:r>
                <w:rPr>
                  <w:rFonts w:cs="Calibri"/>
                  <w:sz w:val="20"/>
                  <w:szCs w:val="20"/>
                </w:rPr>
                <w:t xml:space="preserve">1 </w:t>
              </w:r>
            </w:ins>
            <w:ins w:id="50" w:author="Ryszard Jagiello" w:date="2018-06-13T13:41:00Z">
              <w:r>
                <w:rPr>
                  <w:rFonts w:cs="Calibri"/>
                  <w:sz w:val="20"/>
                  <w:szCs w:val="20"/>
                </w:rPr>
                <w:t>)</w:t>
              </w:r>
            </w:ins>
          </w:p>
          <w:p w:rsidR="00CD3AB6" w:rsidRDefault="00CD3AB6" w:rsidP="00B37723">
            <w:pPr>
              <w:rPr>
                <w:ins w:id="51" w:author="Ryszard Jagiello" w:date="2018-06-13T13:41:00Z"/>
                <w:rFonts w:cs="Calibri"/>
                <w:sz w:val="20"/>
                <w:szCs w:val="20"/>
              </w:rPr>
            </w:pPr>
            <w:ins w:id="52" w:author="Ryszard Jagiello" w:date="2018-06-13T13:41:00Z">
              <w:r>
                <w:rPr>
                  <w:rFonts w:cs="Calibri"/>
                  <w:sz w:val="20"/>
                  <w:szCs w:val="20"/>
                </w:rPr>
                <w:t>2. (</w:t>
              </w:r>
            </w:ins>
            <w:ins w:id="53" w:author="Ryszard Jagiello" w:date="2018-06-13T13:42:00Z">
              <w:r>
                <w:rPr>
                  <w:rFonts w:cs="Calibri"/>
                  <w:sz w:val="20"/>
                  <w:szCs w:val="20"/>
                </w:rPr>
                <w:t>100%</w:t>
              </w:r>
            </w:ins>
            <w:ins w:id="54" w:author="Ryszard Jagiello" w:date="2018-06-13T13:41:00Z">
              <w:r>
                <w:rPr>
                  <w:rFonts w:cs="Calibri"/>
                  <w:sz w:val="20"/>
                  <w:szCs w:val="20"/>
                </w:rPr>
                <w:t>)</w:t>
              </w:r>
            </w:ins>
          </w:p>
          <w:p w:rsidR="00CD3AB6" w:rsidRDefault="00CD3AB6" w:rsidP="00B37723">
            <w:pPr>
              <w:rPr>
                <w:ins w:id="55" w:author="Ryszard Jagiello" w:date="2018-06-13T13:41:00Z"/>
                <w:rFonts w:cs="Calibri"/>
                <w:sz w:val="20"/>
                <w:szCs w:val="20"/>
              </w:rPr>
            </w:pPr>
            <w:ins w:id="56" w:author="Ryszard Jagiello" w:date="2018-06-13T13:41:00Z">
              <w:r>
                <w:rPr>
                  <w:rFonts w:cs="Calibri"/>
                  <w:sz w:val="20"/>
                  <w:szCs w:val="20"/>
                </w:rPr>
                <w:t>3. (</w:t>
              </w:r>
            </w:ins>
            <w:ins w:id="57" w:author="Ryszard Jagiello" w:date="2018-06-13T13:42:00Z">
              <w:r>
                <w:rPr>
                  <w:rFonts w:cs="Calibri"/>
                  <w:sz w:val="20"/>
                  <w:szCs w:val="20"/>
                </w:rPr>
                <w:t>80%</w:t>
              </w:r>
            </w:ins>
            <w:ins w:id="58" w:author="Ryszard Jagiello" w:date="2018-06-13T13:41:00Z">
              <w:r>
                <w:rPr>
                  <w:rFonts w:cs="Calibri"/>
                  <w:sz w:val="20"/>
                  <w:szCs w:val="20"/>
                </w:rPr>
                <w:t>)</w:t>
              </w:r>
            </w:ins>
          </w:p>
          <w:p w:rsidR="00CD3AB6" w:rsidRDefault="00CD3AB6" w:rsidP="00B37723">
            <w:pPr>
              <w:rPr>
                <w:ins w:id="59" w:author="Ryszard Jagiello" w:date="2018-06-13T13:41:00Z"/>
                <w:rFonts w:cs="Calibri"/>
                <w:sz w:val="20"/>
                <w:szCs w:val="20"/>
              </w:rPr>
            </w:pPr>
            <w:ins w:id="60" w:author="Ryszard Jagiello" w:date="2018-06-13T13:41:00Z">
              <w:r>
                <w:rPr>
                  <w:rFonts w:cs="Calibri"/>
                  <w:sz w:val="20"/>
                  <w:szCs w:val="20"/>
                </w:rPr>
                <w:lastRenderedPageBreak/>
                <w:t>4. (</w:t>
              </w:r>
            </w:ins>
            <w:ins w:id="61" w:author="Ryszard Jagiello" w:date="2018-06-13T13:42:00Z">
              <w:r>
                <w:rPr>
                  <w:rFonts w:cs="Calibri"/>
                  <w:sz w:val="20"/>
                  <w:szCs w:val="20"/>
                </w:rPr>
                <w:t>80%</w:t>
              </w:r>
            </w:ins>
            <w:ins w:id="62" w:author="Ryszard Jagiello" w:date="2018-06-13T13:41:00Z">
              <w:r>
                <w:rPr>
                  <w:rFonts w:cs="Calibri"/>
                  <w:sz w:val="20"/>
                  <w:szCs w:val="20"/>
                </w:rPr>
                <w:t>)</w:t>
              </w:r>
            </w:ins>
          </w:p>
          <w:p w:rsidR="00CD3AB6" w:rsidRDefault="00CD3AB6" w:rsidP="00B37723">
            <w:pPr>
              <w:rPr>
                <w:ins w:id="63" w:author="Ryszard Jagiello" w:date="2018-06-13T13:42:00Z"/>
                <w:rFonts w:cs="Calibri"/>
                <w:sz w:val="20"/>
                <w:szCs w:val="20"/>
              </w:rPr>
            </w:pPr>
            <w:ins w:id="64" w:author="Ryszard Jagiello" w:date="2018-06-13T13:42:00Z">
              <w:r>
                <w:rPr>
                  <w:rFonts w:cs="Calibri"/>
                  <w:sz w:val="20"/>
                  <w:szCs w:val="20"/>
                </w:rPr>
                <w:t>5. (80%)</w:t>
              </w:r>
            </w:ins>
          </w:p>
          <w:p w:rsidR="00CD3AB6" w:rsidRDefault="00CD3AB6" w:rsidP="00B37723">
            <w:pPr>
              <w:rPr>
                <w:ins w:id="65" w:author="Ryszard Jagiello" w:date="2018-06-13T13:42:00Z"/>
                <w:rFonts w:cs="Calibri"/>
                <w:sz w:val="20"/>
                <w:szCs w:val="20"/>
              </w:rPr>
            </w:pPr>
            <w:ins w:id="66" w:author="Ryszard Jagiello" w:date="2018-06-13T13:42:00Z">
              <w:r>
                <w:rPr>
                  <w:rFonts w:cs="Calibri"/>
                  <w:sz w:val="20"/>
                  <w:szCs w:val="20"/>
                </w:rPr>
                <w:t>6. (1)</w:t>
              </w:r>
            </w:ins>
          </w:p>
          <w:p w:rsidR="00CD3AB6" w:rsidRDefault="00CD3AB6" w:rsidP="00B37723">
            <w:pPr>
              <w:rPr>
                <w:ins w:id="67" w:author="Ryszard Jagiello" w:date="2018-06-13T13:32:00Z"/>
                <w:rFonts w:cs="Calibri"/>
                <w:sz w:val="20"/>
                <w:szCs w:val="20"/>
              </w:rPr>
            </w:pPr>
            <w:ins w:id="68" w:author="Ryszard Jagiello" w:date="2018-06-13T13:42:00Z">
              <w:r>
                <w:rPr>
                  <w:rFonts w:cs="Calibri"/>
                  <w:sz w:val="20"/>
                  <w:szCs w:val="20"/>
                </w:rPr>
                <w:t>7. (100%)</w:t>
              </w:r>
            </w:ins>
          </w:p>
        </w:tc>
        <w:tc>
          <w:tcPr>
            <w:tcW w:w="0" w:type="auto"/>
            <w:shd w:val="clear" w:color="auto" w:fill="FFFFFF"/>
          </w:tcPr>
          <w:p w:rsidR="00143C88" w:rsidRPr="00D41FAC" w:rsidRDefault="00143C88">
            <w:pPr>
              <w:rPr>
                <w:ins w:id="69" w:author="Ryszard Jagiello" w:date="2018-06-13T13:32:00Z"/>
                <w:rFonts w:cs="Calibri"/>
                <w:sz w:val="20"/>
                <w:szCs w:val="20"/>
              </w:rPr>
            </w:pPr>
            <w:ins w:id="70" w:author="Ryszard Jagiello" w:date="2018-06-13T13:38:00Z">
              <w:r>
                <w:rPr>
                  <w:rFonts w:cs="Calibri"/>
                  <w:sz w:val="20"/>
                  <w:szCs w:val="20"/>
                </w:rPr>
                <w:lastRenderedPageBreak/>
                <w:t>III kwartał 2018 r.</w:t>
              </w:r>
            </w:ins>
          </w:p>
        </w:tc>
        <w:tc>
          <w:tcPr>
            <w:tcW w:w="0" w:type="auto"/>
            <w:shd w:val="clear" w:color="auto" w:fill="FFFFFF"/>
          </w:tcPr>
          <w:p w:rsidR="00143C88" w:rsidRPr="00D41FAC" w:rsidRDefault="00143C88">
            <w:pPr>
              <w:rPr>
                <w:ins w:id="71" w:author="Ryszard Jagiello" w:date="2018-06-13T13:32:00Z"/>
                <w:rFonts w:cs="Calibri"/>
                <w:sz w:val="20"/>
                <w:szCs w:val="20"/>
              </w:rPr>
            </w:pPr>
            <w:ins w:id="72" w:author="Ryszard Jagiello" w:date="2018-06-13T13:39:00Z">
              <w:r>
                <w:rPr>
                  <w:rFonts w:cs="Calibri"/>
                  <w:sz w:val="20"/>
                  <w:szCs w:val="20"/>
                </w:rPr>
                <w:t>s</w:t>
              </w:r>
            </w:ins>
            <w:ins w:id="73" w:author="Ryszard Jagiello" w:date="2018-06-13T13:38:00Z">
              <w:r>
                <w:rPr>
                  <w:rFonts w:cs="Calibri"/>
                  <w:sz w:val="20"/>
                  <w:szCs w:val="20"/>
                </w:rPr>
                <w:t>tyczeń 2018 r.</w:t>
              </w:r>
            </w:ins>
          </w:p>
        </w:tc>
        <w:tc>
          <w:tcPr>
            <w:tcW w:w="0" w:type="auto"/>
            <w:shd w:val="clear" w:color="auto" w:fill="FFFFFF"/>
          </w:tcPr>
          <w:p w:rsidR="00143C88" w:rsidRPr="00D41FAC" w:rsidRDefault="00143C88">
            <w:pPr>
              <w:rPr>
                <w:ins w:id="74" w:author="Ryszard Jagiello" w:date="2018-06-13T13:32:00Z"/>
                <w:rFonts w:cs="Calibri"/>
                <w:sz w:val="20"/>
                <w:szCs w:val="20"/>
              </w:rPr>
            </w:pPr>
            <w:ins w:id="75" w:author="Ryszard Jagiello" w:date="2018-06-13T13:39:00Z">
              <w:r>
                <w:rPr>
                  <w:rFonts w:cs="Calibri"/>
                  <w:sz w:val="20"/>
                  <w:szCs w:val="20"/>
                </w:rPr>
                <w:t>czerwiec 2022 r.</w:t>
              </w:r>
            </w:ins>
          </w:p>
        </w:tc>
      </w:tr>
      <w:tr w:rsidR="00CD3AB6" w:rsidRPr="00227D5B" w:rsidTr="00E21D43">
        <w:trPr>
          <w:trHeight w:val="1134"/>
          <w:ins w:id="76" w:author="Ryszard Jagiello" w:date="2018-06-13T13:43:00Z"/>
        </w:trPr>
        <w:tc>
          <w:tcPr>
            <w:tcW w:w="0" w:type="auto"/>
            <w:shd w:val="clear" w:color="auto" w:fill="auto"/>
          </w:tcPr>
          <w:p w:rsidR="00CD3AB6" w:rsidRPr="00C356D4" w:rsidRDefault="00CD3AB6" w:rsidP="0053694A">
            <w:pPr>
              <w:numPr>
                <w:ilvl w:val="0"/>
                <w:numId w:val="1"/>
              </w:numPr>
              <w:ind w:left="414" w:hanging="357"/>
              <w:rPr>
                <w:ins w:id="77" w:author="Ryszard Jagiello" w:date="2018-06-13T13:43:00Z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CD3AB6" w:rsidRPr="00143C88" w:rsidRDefault="00CD3AB6">
            <w:pPr>
              <w:rPr>
                <w:ins w:id="78" w:author="Ryszard Jagiello" w:date="2018-06-13T13:43:00Z"/>
                <w:rFonts w:cs="Calibri"/>
                <w:sz w:val="20"/>
                <w:szCs w:val="20"/>
              </w:rPr>
            </w:pPr>
            <w:ins w:id="79" w:author="Ryszard Jagiello" w:date="2018-06-13T13:44:00Z">
              <w:r w:rsidRPr="00CD3AB6">
                <w:rPr>
                  <w:rFonts w:cs="Calibri"/>
                  <w:sz w:val="20"/>
                  <w:szCs w:val="20"/>
                </w:rPr>
                <w:t>Działanie 2.17 Skuteczny wymiar sprawiedliwości</w:t>
              </w:r>
            </w:ins>
          </w:p>
        </w:tc>
        <w:tc>
          <w:tcPr>
            <w:tcW w:w="1361" w:type="dxa"/>
            <w:gridSpan w:val="2"/>
            <w:shd w:val="clear" w:color="auto" w:fill="auto"/>
          </w:tcPr>
          <w:p w:rsidR="00CD3AB6" w:rsidRPr="00143C88" w:rsidRDefault="00CD3AB6">
            <w:pPr>
              <w:rPr>
                <w:ins w:id="80" w:author="Ryszard Jagiello" w:date="2018-06-13T13:43:00Z"/>
                <w:rFonts w:cs="Calibri"/>
                <w:sz w:val="20"/>
                <w:szCs w:val="20"/>
              </w:rPr>
            </w:pPr>
            <w:ins w:id="81" w:author="Ryszard Jagiello" w:date="2018-06-13T13:44:00Z">
              <w:r w:rsidRPr="00CD3AB6">
                <w:rPr>
                  <w:rFonts w:cs="Calibri"/>
                  <w:sz w:val="20"/>
                  <w:szCs w:val="20"/>
                </w:rPr>
                <w:t>Wdrożenie standardów i procedur obsługi interesanta w sądownictwie powszechny</w:t>
              </w:r>
              <w:r w:rsidRPr="00CD3AB6">
                <w:rPr>
                  <w:rFonts w:cs="Calibri"/>
                  <w:sz w:val="20"/>
                  <w:szCs w:val="20"/>
                </w:rPr>
                <w:lastRenderedPageBreak/>
                <w:t>m</w:t>
              </w:r>
            </w:ins>
          </w:p>
        </w:tc>
        <w:tc>
          <w:tcPr>
            <w:tcW w:w="0" w:type="auto"/>
            <w:shd w:val="clear" w:color="auto" w:fill="auto"/>
          </w:tcPr>
          <w:p w:rsidR="00CD3AB6" w:rsidRPr="00143C88" w:rsidRDefault="00CD3AB6" w:rsidP="00EC2D63">
            <w:pPr>
              <w:rPr>
                <w:ins w:id="82" w:author="Ryszard Jagiello" w:date="2018-06-13T13:43:00Z"/>
                <w:rFonts w:cs="Calibri"/>
                <w:sz w:val="20"/>
                <w:szCs w:val="20"/>
              </w:rPr>
            </w:pPr>
            <w:ins w:id="83" w:author="Ryszard Jagiello" w:date="2018-06-13T13:45:00Z">
              <w:r w:rsidRPr="00CD3AB6">
                <w:rPr>
                  <w:rFonts w:cs="Calibri"/>
                  <w:sz w:val="20"/>
                  <w:szCs w:val="20"/>
                </w:rPr>
                <w:lastRenderedPageBreak/>
                <w:t>Ministerstwo Sprawiedliwości</w:t>
              </w:r>
            </w:ins>
          </w:p>
        </w:tc>
        <w:tc>
          <w:tcPr>
            <w:tcW w:w="0" w:type="auto"/>
            <w:shd w:val="clear" w:color="auto" w:fill="auto"/>
          </w:tcPr>
          <w:p w:rsidR="00CD3AB6" w:rsidRDefault="00CD3AB6" w:rsidP="00EC2D63">
            <w:pPr>
              <w:rPr>
                <w:ins w:id="84" w:author="Ryszard Jagiello" w:date="2018-06-13T13:43:00Z"/>
                <w:rFonts w:cs="Calibri"/>
                <w:sz w:val="20"/>
                <w:szCs w:val="20"/>
              </w:rPr>
            </w:pPr>
            <w:ins w:id="85" w:author="Ryszard Jagiello" w:date="2018-06-13T13:45:00Z">
              <w:r>
                <w:rPr>
                  <w:rFonts w:cs="Calibri"/>
                  <w:sz w:val="20"/>
                  <w:szCs w:val="20"/>
                </w:rPr>
                <w:t>06.06.2018 r.</w:t>
              </w:r>
            </w:ins>
          </w:p>
        </w:tc>
        <w:tc>
          <w:tcPr>
            <w:tcW w:w="0" w:type="auto"/>
            <w:gridSpan w:val="2"/>
            <w:shd w:val="clear" w:color="auto" w:fill="auto"/>
          </w:tcPr>
          <w:p w:rsidR="00CD3AB6" w:rsidRPr="00143C88" w:rsidRDefault="00CD3AB6" w:rsidP="00EC2D63">
            <w:pPr>
              <w:rPr>
                <w:ins w:id="86" w:author="Ryszard Jagiello" w:date="2018-06-13T13:43:00Z"/>
                <w:rFonts w:cs="Calibri"/>
                <w:sz w:val="20"/>
                <w:szCs w:val="20"/>
              </w:rPr>
            </w:pPr>
            <w:ins w:id="87" w:author="Ryszard Jagiello" w:date="2018-06-13T13:45:00Z">
              <w:r w:rsidRPr="00CD3AB6">
                <w:rPr>
                  <w:rFonts w:cs="Calibri"/>
                  <w:sz w:val="20"/>
                  <w:szCs w:val="20"/>
                </w:rPr>
                <w:t>Ministerstwo Sprawiedliwości</w:t>
              </w:r>
            </w:ins>
          </w:p>
        </w:tc>
        <w:tc>
          <w:tcPr>
            <w:tcW w:w="0" w:type="auto"/>
            <w:shd w:val="clear" w:color="auto" w:fill="FFFFFF"/>
          </w:tcPr>
          <w:p w:rsidR="00CD3AB6" w:rsidRPr="00143C88" w:rsidRDefault="00CD3AB6">
            <w:pPr>
              <w:rPr>
                <w:ins w:id="88" w:author="Ryszard Jagiello" w:date="2018-06-13T13:43:00Z"/>
                <w:rFonts w:cs="Calibri"/>
                <w:sz w:val="20"/>
                <w:szCs w:val="20"/>
              </w:rPr>
            </w:pPr>
            <w:ins w:id="89" w:author="Ryszard Jagiello" w:date="2018-06-13T13:45:00Z">
              <w:r>
                <w:rPr>
                  <w:rFonts w:cs="Calibri"/>
                  <w:sz w:val="20"/>
                  <w:szCs w:val="20"/>
                </w:rPr>
                <w:t>9 331 065</w:t>
              </w:r>
            </w:ins>
          </w:p>
        </w:tc>
        <w:tc>
          <w:tcPr>
            <w:tcW w:w="0" w:type="auto"/>
            <w:shd w:val="clear" w:color="auto" w:fill="FFFFFF"/>
          </w:tcPr>
          <w:p w:rsidR="00CD3AB6" w:rsidRPr="00143C88" w:rsidRDefault="00CD3AB6">
            <w:pPr>
              <w:rPr>
                <w:ins w:id="90" w:author="Ryszard Jagiello" w:date="2018-06-13T13:43:00Z"/>
                <w:rFonts w:cs="Calibri"/>
                <w:sz w:val="20"/>
                <w:szCs w:val="20"/>
              </w:rPr>
            </w:pPr>
            <w:ins w:id="91" w:author="Ryszard Jagiello" w:date="2018-06-13T13:46:00Z">
              <w:r w:rsidRPr="00CD3AB6">
                <w:rPr>
                  <w:rFonts w:cs="Calibri"/>
                  <w:sz w:val="20"/>
                  <w:szCs w:val="20"/>
                </w:rPr>
                <w:t>9 331 065</w:t>
              </w:r>
            </w:ins>
          </w:p>
        </w:tc>
        <w:tc>
          <w:tcPr>
            <w:tcW w:w="0" w:type="auto"/>
            <w:shd w:val="clear" w:color="auto" w:fill="FFFFFF"/>
          </w:tcPr>
          <w:p w:rsidR="00CD3AB6" w:rsidRDefault="00CD3AB6">
            <w:pPr>
              <w:rPr>
                <w:ins w:id="92" w:author="Ryszard Jagiello" w:date="2018-06-13T13:43:00Z"/>
                <w:rFonts w:cs="Calibri"/>
                <w:sz w:val="20"/>
                <w:szCs w:val="20"/>
              </w:rPr>
            </w:pPr>
            <w:ins w:id="93" w:author="Ryszard Jagiello" w:date="2018-06-13T13:46:00Z">
              <w:r>
                <w:rPr>
                  <w:rFonts w:cs="Calibri"/>
                  <w:sz w:val="20"/>
                  <w:szCs w:val="20"/>
                </w:rPr>
                <w:t>N</w:t>
              </w:r>
            </w:ins>
          </w:p>
        </w:tc>
        <w:tc>
          <w:tcPr>
            <w:tcW w:w="0" w:type="auto"/>
            <w:shd w:val="clear" w:color="auto" w:fill="FFFFFF"/>
          </w:tcPr>
          <w:p w:rsidR="00CD3AB6" w:rsidRDefault="00CD3AB6" w:rsidP="008C5A1B">
            <w:pPr>
              <w:jc w:val="right"/>
              <w:rPr>
                <w:ins w:id="94" w:author="Ryszard Jagiello" w:date="2018-06-13T13:43:00Z"/>
                <w:rFonts w:cs="Calibri"/>
                <w:sz w:val="20"/>
                <w:szCs w:val="20"/>
              </w:rPr>
            </w:pPr>
            <w:ins w:id="95" w:author="Ryszard Jagiello" w:date="2018-06-13T13:46:00Z">
              <w:r w:rsidRPr="00CD3AB6">
                <w:rPr>
                  <w:rFonts w:cs="Calibri"/>
                  <w:sz w:val="20"/>
                  <w:szCs w:val="20"/>
                </w:rPr>
                <w:t>7 864 221</w:t>
              </w:r>
            </w:ins>
          </w:p>
        </w:tc>
        <w:tc>
          <w:tcPr>
            <w:tcW w:w="0" w:type="auto"/>
            <w:shd w:val="clear" w:color="auto" w:fill="FFFFFF"/>
          </w:tcPr>
          <w:p w:rsidR="00CD3AB6" w:rsidRDefault="00CD3AB6" w:rsidP="00CD3AB6">
            <w:pPr>
              <w:pStyle w:val="Akapitzlist"/>
              <w:numPr>
                <w:ilvl w:val="0"/>
                <w:numId w:val="70"/>
              </w:numPr>
              <w:ind w:left="374"/>
              <w:rPr>
                <w:ins w:id="96" w:author="Ryszard Jagiello" w:date="2018-06-13T13:47:00Z"/>
                <w:rFonts w:asciiTheme="minorHAnsi" w:hAnsiTheme="minorHAnsi" w:cstheme="minorHAnsi"/>
                <w:szCs w:val="20"/>
              </w:rPr>
            </w:pPr>
            <w:ins w:id="97" w:author="Ryszard Jagiello" w:date="2018-06-13T13:47:00Z">
              <w:r w:rsidRPr="00CD3AB6">
                <w:rPr>
                  <w:rFonts w:asciiTheme="minorHAnsi" w:hAnsiTheme="minorHAnsi" w:cstheme="minorHAnsi"/>
                  <w:szCs w:val="20"/>
                </w:rPr>
                <w:t>Liczba sądów oraz jednostek organizacyjnych prokuratury, w których wdrożono usprawnienia w zakresie zarządzania i  komunikacji</w:t>
              </w:r>
            </w:ins>
          </w:p>
          <w:p w:rsidR="00CD3AB6" w:rsidRDefault="00CD3AB6" w:rsidP="00CD3AB6">
            <w:pPr>
              <w:pStyle w:val="Akapitzlist"/>
              <w:numPr>
                <w:ilvl w:val="0"/>
                <w:numId w:val="70"/>
              </w:numPr>
              <w:ind w:left="374"/>
              <w:rPr>
                <w:ins w:id="98" w:author="Ryszard Jagiello" w:date="2018-06-13T13:48:00Z"/>
                <w:rFonts w:asciiTheme="minorHAnsi" w:hAnsiTheme="minorHAnsi" w:cstheme="minorHAnsi"/>
                <w:szCs w:val="20"/>
              </w:rPr>
            </w:pPr>
            <w:ins w:id="99" w:author="Ryszard Jagiello" w:date="2018-06-13T13:48:00Z">
              <w:r w:rsidRPr="00CD3AB6">
                <w:rPr>
                  <w:rFonts w:asciiTheme="minorHAnsi" w:hAnsiTheme="minorHAnsi" w:cstheme="minorHAnsi"/>
                  <w:szCs w:val="20"/>
                </w:rPr>
                <w:lastRenderedPageBreak/>
                <w:t>Liczba Biur Obsługi Interesanta w sądach oraz Biur Podawczych w jednostkach organizacyjnych prokuratury objętych wsparciem EFS</w:t>
              </w:r>
            </w:ins>
          </w:p>
          <w:p w:rsidR="00CD3AB6" w:rsidRPr="00CD3AB6" w:rsidRDefault="00CD3AB6" w:rsidP="00CD3AB6">
            <w:pPr>
              <w:pStyle w:val="Akapitzlist"/>
              <w:numPr>
                <w:ilvl w:val="0"/>
                <w:numId w:val="70"/>
              </w:numPr>
              <w:ind w:left="374"/>
              <w:rPr>
                <w:ins w:id="100" w:author="Ryszard Jagiello" w:date="2018-06-13T13:43:00Z"/>
                <w:rFonts w:asciiTheme="minorHAnsi" w:hAnsiTheme="minorHAnsi" w:cstheme="minorHAnsi"/>
                <w:szCs w:val="20"/>
              </w:rPr>
            </w:pPr>
            <w:ins w:id="101" w:author="Ryszard Jagiello" w:date="2018-06-13T13:48:00Z">
              <w:r w:rsidRPr="00CD3AB6">
                <w:rPr>
                  <w:rFonts w:asciiTheme="minorHAnsi" w:hAnsiTheme="minorHAnsi" w:cstheme="minorHAnsi"/>
                  <w:szCs w:val="20"/>
                </w:rPr>
                <w:t>Liczba pracowników wymiaru sprawiedliwości objętych wsparciem  w zakresie zarządzania i  komunikacji</w:t>
              </w:r>
            </w:ins>
          </w:p>
        </w:tc>
        <w:tc>
          <w:tcPr>
            <w:tcW w:w="0" w:type="auto"/>
            <w:shd w:val="clear" w:color="auto" w:fill="FFFFFF"/>
          </w:tcPr>
          <w:p w:rsidR="00CD3AB6" w:rsidRDefault="00CD3AB6" w:rsidP="00B37723">
            <w:pPr>
              <w:rPr>
                <w:ins w:id="102" w:author="Ryszard Jagiello" w:date="2018-06-13T13:48:00Z"/>
                <w:rFonts w:cs="Calibri"/>
                <w:sz w:val="20"/>
                <w:szCs w:val="20"/>
              </w:rPr>
            </w:pPr>
            <w:ins w:id="103" w:author="Ryszard Jagiello" w:date="2018-06-13T13:48:00Z">
              <w:r>
                <w:rPr>
                  <w:rFonts w:cs="Calibri"/>
                  <w:sz w:val="20"/>
                  <w:szCs w:val="20"/>
                </w:rPr>
                <w:lastRenderedPageBreak/>
                <w:t>1. (374)</w:t>
              </w:r>
            </w:ins>
          </w:p>
          <w:p w:rsidR="00CD3AB6" w:rsidRDefault="00CD3AB6" w:rsidP="00B37723">
            <w:pPr>
              <w:rPr>
                <w:ins w:id="104" w:author="Ryszard Jagiello" w:date="2018-06-13T13:48:00Z"/>
                <w:rFonts w:cs="Calibri"/>
                <w:sz w:val="20"/>
                <w:szCs w:val="20"/>
              </w:rPr>
            </w:pPr>
            <w:ins w:id="105" w:author="Ryszard Jagiello" w:date="2018-06-13T13:48:00Z">
              <w:r>
                <w:rPr>
                  <w:rFonts w:cs="Calibri"/>
                  <w:sz w:val="20"/>
                  <w:szCs w:val="20"/>
                </w:rPr>
                <w:t>2. (274)</w:t>
              </w:r>
            </w:ins>
          </w:p>
          <w:p w:rsidR="00CD3AB6" w:rsidRDefault="00CD3AB6" w:rsidP="00B37723">
            <w:pPr>
              <w:rPr>
                <w:ins w:id="106" w:author="Ryszard Jagiello" w:date="2018-06-13T13:48:00Z"/>
                <w:rFonts w:cs="Calibri"/>
                <w:sz w:val="20"/>
                <w:szCs w:val="20"/>
              </w:rPr>
            </w:pPr>
            <w:ins w:id="107" w:author="Ryszard Jagiello" w:date="2018-06-13T13:48:00Z">
              <w:r>
                <w:rPr>
                  <w:rFonts w:cs="Calibri"/>
                  <w:sz w:val="20"/>
                  <w:szCs w:val="20"/>
                </w:rPr>
                <w:t>3. (</w:t>
              </w:r>
            </w:ins>
            <w:ins w:id="108" w:author="Ryszard Jagiello" w:date="2018-06-13T13:49:00Z">
              <w:r>
                <w:rPr>
                  <w:rFonts w:cs="Calibri"/>
                  <w:sz w:val="20"/>
                  <w:szCs w:val="20"/>
                </w:rPr>
                <w:t>1 500</w:t>
              </w:r>
            </w:ins>
            <w:ins w:id="109" w:author="Ryszard Jagiello" w:date="2018-06-13T13:48:00Z">
              <w:r>
                <w:rPr>
                  <w:rFonts w:cs="Calibri"/>
                  <w:sz w:val="20"/>
                  <w:szCs w:val="20"/>
                </w:rPr>
                <w:t>)</w:t>
              </w:r>
            </w:ins>
          </w:p>
          <w:p w:rsidR="00CD3AB6" w:rsidRDefault="00CD3AB6" w:rsidP="00B37723">
            <w:pPr>
              <w:rPr>
                <w:ins w:id="110" w:author="Ryszard Jagiello" w:date="2018-06-13T13:43:00Z"/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D3AB6" w:rsidRDefault="00CD3AB6">
            <w:pPr>
              <w:rPr>
                <w:ins w:id="111" w:author="Ryszard Jagiello" w:date="2018-06-13T13:43:00Z"/>
                <w:rFonts w:cs="Calibri"/>
                <w:sz w:val="20"/>
                <w:szCs w:val="20"/>
              </w:rPr>
            </w:pPr>
            <w:ins w:id="112" w:author="Ryszard Jagiello" w:date="2018-06-13T13:46:00Z">
              <w:r>
                <w:rPr>
                  <w:rFonts w:cs="Calibri"/>
                  <w:sz w:val="20"/>
                  <w:szCs w:val="20"/>
                </w:rPr>
                <w:t>II/III kwartał 2018 r.</w:t>
              </w:r>
            </w:ins>
          </w:p>
        </w:tc>
        <w:tc>
          <w:tcPr>
            <w:tcW w:w="0" w:type="auto"/>
            <w:shd w:val="clear" w:color="auto" w:fill="FFFFFF"/>
          </w:tcPr>
          <w:p w:rsidR="00CD3AB6" w:rsidRDefault="00CD3AB6">
            <w:pPr>
              <w:rPr>
                <w:ins w:id="113" w:author="Ryszard Jagiello" w:date="2018-06-13T13:43:00Z"/>
                <w:rFonts w:cs="Calibri"/>
                <w:sz w:val="20"/>
                <w:szCs w:val="20"/>
              </w:rPr>
            </w:pPr>
            <w:ins w:id="114" w:author="Ryszard Jagiello" w:date="2018-06-13T13:46:00Z">
              <w:r>
                <w:rPr>
                  <w:rFonts w:cs="Calibri"/>
                  <w:sz w:val="20"/>
                  <w:szCs w:val="20"/>
                </w:rPr>
                <w:t>lipiec 2018 r.</w:t>
              </w:r>
            </w:ins>
          </w:p>
        </w:tc>
        <w:tc>
          <w:tcPr>
            <w:tcW w:w="0" w:type="auto"/>
            <w:shd w:val="clear" w:color="auto" w:fill="FFFFFF"/>
          </w:tcPr>
          <w:p w:rsidR="00CD3AB6" w:rsidRDefault="00CD3AB6">
            <w:pPr>
              <w:rPr>
                <w:ins w:id="115" w:author="Ryszard Jagiello" w:date="2018-06-13T13:43:00Z"/>
                <w:rFonts w:cs="Calibri"/>
                <w:sz w:val="20"/>
                <w:szCs w:val="20"/>
              </w:rPr>
            </w:pPr>
            <w:ins w:id="116" w:author="Ryszard Jagiello" w:date="2018-06-13T13:47:00Z">
              <w:r>
                <w:rPr>
                  <w:rFonts w:cs="Calibri"/>
                  <w:sz w:val="20"/>
                  <w:szCs w:val="20"/>
                </w:rPr>
                <w:t>g</w:t>
              </w:r>
            </w:ins>
            <w:ins w:id="117" w:author="Ryszard Jagiello" w:date="2018-06-13T13:46:00Z">
              <w:r>
                <w:rPr>
                  <w:rFonts w:cs="Calibri"/>
                  <w:sz w:val="20"/>
                  <w:szCs w:val="20"/>
                </w:rPr>
                <w:t>rudzień 2020 r.</w:t>
              </w:r>
            </w:ins>
          </w:p>
        </w:tc>
      </w:tr>
      <w:tr w:rsidR="000730A1" w:rsidRPr="00C356D4" w:rsidTr="00E21D43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227D5B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Standardy obsługi inwestora w samorządzie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Administracji i Cyfryzacji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02.06.2015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minister właściwy ds. administracji publicznej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4  800 000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4  800 000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922B37">
            <w:pPr>
              <w:jc w:val="right"/>
              <w:rPr>
                <w:rFonts w:cs="Calibri"/>
                <w:color w:val="000000"/>
              </w:rPr>
            </w:pPr>
            <w:r w:rsidRPr="00922B37">
              <w:rPr>
                <w:rFonts w:cs="Calibri"/>
                <w:color w:val="000000"/>
              </w:rPr>
              <w:t>4 045 440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17"/>
              </w:numPr>
              <w:ind w:left="317" w:hanging="317"/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Liczba jednostek samorządu terytorialnego, które wdrożyły lub zmodernizowały procedury obsługi inwestora</w:t>
            </w:r>
          </w:p>
          <w:p w:rsidR="00345B80" w:rsidRPr="00C356D4" w:rsidRDefault="00345B80" w:rsidP="00DB4782">
            <w:pPr>
              <w:numPr>
                <w:ilvl w:val="0"/>
                <w:numId w:val="17"/>
              </w:numPr>
              <w:ind w:left="317" w:hanging="317"/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Liczba opracowanych standardów w zakresie obsługi inwestora w samorządzie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18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345B80" w:rsidRPr="00C356D4" w:rsidRDefault="00345B80" w:rsidP="00DB4782">
            <w:pPr>
              <w:numPr>
                <w:ilvl w:val="0"/>
                <w:numId w:val="18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IV kwartał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12.2015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05.2018</w:t>
            </w:r>
          </w:p>
        </w:tc>
      </w:tr>
      <w:tr w:rsidR="000730A1" w:rsidRPr="00C356D4" w:rsidTr="00E21D43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345B80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Doskonalenie systemów i standardów zarządzania w administracji podatkowej i kontroli skarbowej oraz obsługi klienta w administracji podatkowej</w:t>
            </w:r>
          </w:p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C63ED7" w:rsidRDefault="00345B80" w:rsidP="009E387F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Ministerstwo Administracji i Cyfryzacji</w:t>
            </w:r>
          </w:p>
        </w:tc>
        <w:tc>
          <w:tcPr>
            <w:tcW w:w="0" w:type="auto"/>
            <w:shd w:val="clear" w:color="auto" w:fill="auto"/>
          </w:tcPr>
          <w:p w:rsidR="00345B80" w:rsidRPr="00C63ED7" w:rsidRDefault="00345B80" w:rsidP="009E387F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02.06.2015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63ED7" w:rsidRDefault="00345B80" w:rsidP="009E387F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Szef Służby Cywilnej</w:t>
            </w:r>
          </w:p>
        </w:tc>
        <w:tc>
          <w:tcPr>
            <w:tcW w:w="0" w:type="auto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0" w:type="auto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0" w:type="auto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63ED7" w:rsidRDefault="00345B80" w:rsidP="00922B37">
            <w:pPr>
              <w:jc w:val="right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5 328 133</w:t>
            </w:r>
          </w:p>
        </w:tc>
        <w:tc>
          <w:tcPr>
            <w:tcW w:w="0" w:type="auto"/>
            <w:shd w:val="clear" w:color="auto" w:fill="FFFFFF"/>
          </w:tcPr>
          <w:p w:rsidR="00345B80" w:rsidRPr="00C63ED7" w:rsidRDefault="00345B80" w:rsidP="00DB4782">
            <w:pPr>
              <w:numPr>
                <w:ilvl w:val="0"/>
                <w:numId w:val="19"/>
              </w:numPr>
              <w:ind w:left="317" w:hanging="283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Liczba jednostek administracji podatkowej, które wdrożyły narzędzia doskonalenia jakości funkcjonowania i obsługi przedsiębiorców</w:t>
            </w:r>
          </w:p>
          <w:p w:rsidR="00345B80" w:rsidRPr="00C63ED7" w:rsidRDefault="00345B80" w:rsidP="00DB4782">
            <w:pPr>
              <w:numPr>
                <w:ilvl w:val="0"/>
                <w:numId w:val="19"/>
              </w:numPr>
              <w:ind w:left="317" w:hanging="283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 xml:space="preserve">Liczba urzędów, których pracownicy podnieśli swoje kompetencje w wyniku udziału w  specjalistycznym </w:t>
            </w:r>
            <w:r w:rsidRPr="00C63ED7">
              <w:rPr>
                <w:strike/>
                <w:sz w:val="20"/>
                <w:szCs w:val="20"/>
              </w:rPr>
              <w:lastRenderedPageBreak/>
              <w:t>szkoleniu z zakresu problematyki prawnej i proceduralnej</w:t>
            </w:r>
          </w:p>
        </w:tc>
        <w:tc>
          <w:tcPr>
            <w:tcW w:w="0" w:type="auto"/>
            <w:shd w:val="clear" w:color="auto" w:fill="FFFFFF"/>
          </w:tcPr>
          <w:p w:rsidR="00345B80" w:rsidRPr="00C63ED7" w:rsidRDefault="00345B80" w:rsidP="00DB4782">
            <w:pPr>
              <w:numPr>
                <w:ilvl w:val="0"/>
                <w:numId w:val="20"/>
              </w:numPr>
              <w:ind w:left="351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lastRenderedPageBreak/>
              <w:t>45</w:t>
            </w:r>
          </w:p>
          <w:p w:rsidR="00345B80" w:rsidRPr="00C63ED7" w:rsidRDefault="00345B80" w:rsidP="00DB4782">
            <w:pPr>
              <w:numPr>
                <w:ilvl w:val="0"/>
                <w:numId w:val="20"/>
              </w:numPr>
              <w:ind w:left="351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II kwartał 2015 r.</w:t>
            </w:r>
          </w:p>
        </w:tc>
        <w:tc>
          <w:tcPr>
            <w:tcW w:w="0" w:type="auto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 xml:space="preserve">lipiec 2015 </w:t>
            </w:r>
          </w:p>
        </w:tc>
        <w:tc>
          <w:tcPr>
            <w:tcW w:w="0" w:type="auto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lipiec 2018</w:t>
            </w:r>
          </w:p>
        </w:tc>
      </w:tr>
      <w:tr w:rsidR="000730A1" w:rsidRPr="00C356D4" w:rsidTr="00E21D43">
        <w:trPr>
          <w:trHeight w:val="1134"/>
        </w:trPr>
        <w:tc>
          <w:tcPr>
            <w:tcW w:w="0" w:type="auto"/>
            <w:shd w:val="clear" w:color="auto" w:fill="auto"/>
          </w:tcPr>
          <w:p w:rsidR="009D337F" w:rsidRPr="00C356D4" w:rsidRDefault="009D337F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9D337F" w:rsidRPr="00F62F46" w:rsidRDefault="009D337F">
            <w:pPr>
              <w:rPr>
                <w:strike/>
                <w:sz w:val="20"/>
                <w:szCs w:val="20"/>
              </w:rPr>
            </w:pPr>
            <w:r w:rsidRPr="00F62F46">
              <w:rPr>
                <w:strike/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9D337F" w:rsidRDefault="009D337F" w:rsidP="009D337F">
            <w:pPr>
              <w:rPr>
                <w:strike/>
                <w:sz w:val="20"/>
                <w:szCs w:val="20"/>
              </w:rPr>
            </w:pPr>
            <w:r w:rsidRPr="00F62F46">
              <w:rPr>
                <w:strike/>
                <w:sz w:val="20"/>
                <w:szCs w:val="20"/>
              </w:rPr>
              <w:t>Doskonalenie systemów i standardów zarządzania oraz obsługi klienta w administracji skarbowej</w:t>
            </w:r>
          </w:p>
          <w:p w:rsidR="00051C84" w:rsidRPr="00051C84" w:rsidRDefault="00051C84" w:rsidP="009D337F">
            <w:pPr>
              <w:rPr>
                <w:strike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9D337F" w:rsidRPr="00051C84" w:rsidRDefault="009D337F" w:rsidP="009E38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9D337F" w:rsidRPr="00051C84" w:rsidRDefault="009D337F" w:rsidP="009E38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21.07.2016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D337F" w:rsidRPr="00051C84" w:rsidRDefault="009D337F" w:rsidP="009E38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Szef Służby Cywilnej</w:t>
            </w:r>
          </w:p>
        </w:tc>
        <w:tc>
          <w:tcPr>
            <w:tcW w:w="0" w:type="auto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0" w:type="auto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0" w:type="auto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337F" w:rsidRPr="00051C84" w:rsidRDefault="009D337F" w:rsidP="00C45BCF">
            <w:pPr>
              <w:jc w:val="right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5 328 133</w:t>
            </w:r>
          </w:p>
        </w:tc>
        <w:tc>
          <w:tcPr>
            <w:tcW w:w="0" w:type="auto"/>
            <w:shd w:val="clear" w:color="auto" w:fill="FFFFFF"/>
          </w:tcPr>
          <w:p w:rsidR="009D337F" w:rsidRPr="00051C84" w:rsidRDefault="009D337F" w:rsidP="00C11388">
            <w:pPr>
              <w:numPr>
                <w:ilvl w:val="0"/>
                <w:numId w:val="41"/>
              </w:numPr>
              <w:ind w:left="317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Liczba jednostek administracji podatkowej, które wdrożyły narzędzia doskonalenia jakości funkcjonowania i obsługi przedsiębiorców</w:t>
            </w:r>
          </w:p>
          <w:p w:rsidR="009D337F" w:rsidRPr="00051C84" w:rsidRDefault="009D337F" w:rsidP="00C11388">
            <w:pPr>
              <w:numPr>
                <w:ilvl w:val="0"/>
                <w:numId w:val="41"/>
              </w:numPr>
              <w:ind w:left="317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 xml:space="preserve">Liczba jednostek </w:t>
            </w:r>
            <w:r w:rsidRPr="00051C84">
              <w:rPr>
                <w:strike/>
                <w:sz w:val="20"/>
                <w:szCs w:val="20"/>
              </w:rPr>
              <w:lastRenderedPageBreak/>
              <w:t>administracji podatkowej objętych wsparciem w celu doskonalenia ich funkcjonowania i obsługi przedsiębiorców</w:t>
            </w:r>
          </w:p>
        </w:tc>
        <w:tc>
          <w:tcPr>
            <w:tcW w:w="0" w:type="auto"/>
            <w:shd w:val="clear" w:color="auto" w:fill="FFFFFF"/>
          </w:tcPr>
          <w:p w:rsidR="009D337F" w:rsidRPr="00051C84" w:rsidRDefault="009D337F" w:rsidP="00DB4782">
            <w:pPr>
              <w:numPr>
                <w:ilvl w:val="0"/>
                <w:numId w:val="22"/>
              </w:numPr>
              <w:ind w:left="351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lastRenderedPageBreak/>
              <w:t>45</w:t>
            </w:r>
          </w:p>
          <w:p w:rsidR="009D337F" w:rsidRPr="00051C84" w:rsidRDefault="009D337F" w:rsidP="00DB4782">
            <w:pPr>
              <w:numPr>
                <w:ilvl w:val="0"/>
                <w:numId w:val="22"/>
              </w:numPr>
              <w:ind w:left="351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IV kwartał 2016</w:t>
            </w:r>
          </w:p>
        </w:tc>
        <w:tc>
          <w:tcPr>
            <w:tcW w:w="0" w:type="auto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grudzień 2016</w:t>
            </w:r>
          </w:p>
        </w:tc>
        <w:tc>
          <w:tcPr>
            <w:tcW w:w="0" w:type="auto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grudzień 2018</w:t>
            </w:r>
          </w:p>
        </w:tc>
      </w:tr>
      <w:tr w:rsidR="000730A1" w:rsidRPr="00C356D4" w:rsidTr="00E21D43">
        <w:trPr>
          <w:trHeight w:val="1134"/>
        </w:trPr>
        <w:tc>
          <w:tcPr>
            <w:tcW w:w="0" w:type="auto"/>
            <w:shd w:val="clear" w:color="auto" w:fill="auto"/>
          </w:tcPr>
          <w:p w:rsidR="00243FEC" w:rsidRPr="00C356D4" w:rsidRDefault="00243FE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 xml:space="preserve">Doskonalenie systemów i standardów zarządzania oraz obsługi klienta </w:t>
            </w:r>
          </w:p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 xml:space="preserve">w administracji </w:t>
            </w:r>
            <w:r w:rsidRPr="00243FEC">
              <w:rPr>
                <w:sz w:val="20"/>
                <w:szCs w:val="20"/>
              </w:rPr>
              <w:lastRenderedPageBreak/>
              <w:t>skarbowej</w:t>
            </w:r>
          </w:p>
        </w:tc>
        <w:tc>
          <w:tcPr>
            <w:tcW w:w="0" w:type="auto"/>
            <w:shd w:val="clear" w:color="auto" w:fill="auto"/>
          </w:tcPr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lastRenderedPageBreak/>
              <w:t xml:space="preserve">Ministerstwo </w:t>
            </w:r>
            <w:r>
              <w:rPr>
                <w:sz w:val="20"/>
                <w:szCs w:val="20"/>
              </w:rPr>
              <w:t>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243FEC" w:rsidRPr="00243FEC" w:rsidRDefault="00243FEC" w:rsidP="009E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43FEC" w:rsidRPr="00243FEC" w:rsidRDefault="00243FEC" w:rsidP="009E387F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Ministerstwo Finansów</w:t>
            </w:r>
          </w:p>
        </w:tc>
        <w:tc>
          <w:tcPr>
            <w:tcW w:w="0" w:type="auto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6 340 000</w:t>
            </w:r>
          </w:p>
        </w:tc>
        <w:tc>
          <w:tcPr>
            <w:tcW w:w="0" w:type="auto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6 340 000</w:t>
            </w:r>
          </w:p>
        </w:tc>
        <w:tc>
          <w:tcPr>
            <w:tcW w:w="0" w:type="auto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3FEC" w:rsidRPr="00243FEC" w:rsidRDefault="00243FEC" w:rsidP="00C45BCF">
            <w:pPr>
              <w:jc w:val="right"/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5 343 352</w:t>
            </w:r>
          </w:p>
        </w:tc>
        <w:tc>
          <w:tcPr>
            <w:tcW w:w="0" w:type="auto"/>
            <w:shd w:val="clear" w:color="auto" w:fill="FFFFFF"/>
          </w:tcPr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1.</w:t>
            </w:r>
            <w:r w:rsidRPr="00243FEC">
              <w:rPr>
                <w:sz w:val="20"/>
                <w:szCs w:val="20"/>
              </w:rPr>
              <w:tab/>
              <w:t xml:space="preserve">Liczba jednostek administracji podatkowej, które wdrożyły narzędzia doskonalenia jakości funkcjonowania i obsługi </w:t>
            </w:r>
            <w:r w:rsidRPr="00243FEC">
              <w:rPr>
                <w:sz w:val="20"/>
                <w:szCs w:val="20"/>
              </w:rPr>
              <w:lastRenderedPageBreak/>
              <w:t>przedsiębiorców.</w:t>
            </w:r>
          </w:p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2.</w:t>
            </w:r>
            <w:r w:rsidRPr="00243FEC">
              <w:rPr>
                <w:sz w:val="20"/>
                <w:szCs w:val="20"/>
              </w:rPr>
              <w:tab/>
              <w:t>Liczba pracowników i funkcjonariuszy KAS, którzy podnieśli poziom wiedzy z zakresu zagadnień zarządczych i organizacyjnych</w:t>
            </w:r>
          </w:p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3.</w:t>
            </w:r>
            <w:r w:rsidRPr="00243FEC">
              <w:rPr>
                <w:sz w:val="20"/>
                <w:szCs w:val="20"/>
              </w:rPr>
              <w:tab/>
              <w:t xml:space="preserve">Liczba pracowników i funkcjonariuszy KAS, którzy podnieśli poziom wiedzy z zakresu problematyki prawnej i </w:t>
            </w:r>
            <w:r w:rsidRPr="00243FEC">
              <w:rPr>
                <w:sz w:val="20"/>
                <w:szCs w:val="20"/>
              </w:rPr>
              <w:lastRenderedPageBreak/>
              <w:t>proceduralnej</w:t>
            </w:r>
          </w:p>
        </w:tc>
        <w:tc>
          <w:tcPr>
            <w:tcW w:w="0" w:type="auto"/>
            <w:shd w:val="clear" w:color="auto" w:fill="FFFFFF"/>
          </w:tcPr>
          <w:p w:rsidR="00243FEC" w:rsidRDefault="00243FEC" w:rsidP="00243FEC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1. 45</w:t>
            </w:r>
          </w:p>
          <w:p w:rsidR="00243FEC" w:rsidRDefault="00243FEC" w:rsidP="00243FEC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2. 200</w:t>
            </w:r>
          </w:p>
          <w:p w:rsidR="00243FEC" w:rsidRPr="00243FEC" w:rsidRDefault="00243FEC" w:rsidP="00243FEC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3. 500</w:t>
            </w:r>
          </w:p>
        </w:tc>
        <w:tc>
          <w:tcPr>
            <w:tcW w:w="0" w:type="auto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III/IV 2017</w:t>
            </w:r>
          </w:p>
        </w:tc>
        <w:tc>
          <w:tcPr>
            <w:tcW w:w="0" w:type="auto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2017</w:t>
            </w:r>
          </w:p>
        </w:tc>
        <w:tc>
          <w:tcPr>
            <w:tcW w:w="0" w:type="auto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 2019</w:t>
            </w:r>
          </w:p>
        </w:tc>
      </w:tr>
      <w:tr w:rsidR="000730A1" w:rsidRPr="00C356D4" w:rsidTr="00E21D43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Skuteczne standardy nadzoru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Administracji i Cyfryzacji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02.06.2015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Szef Służby Cywilnej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5 082 000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5 082 000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45BCF" w:rsidRDefault="00345B80" w:rsidP="00C45BCF">
            <w:pPr>
              <w:jc w:val="right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4 283 110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1"/>
              </w:numPr>
              <w:ind w:left="317" w:hanging="283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Liczba jednostek administracji publicznej, które wdrożyły narzędzia poprawy jakości funkcjonowania nadzoru administracyjnego</w:t>
            </w:r>
          </w:p>
          <w:p w:rsidR="00345B80" w:rsidRDefault="00345B80" w:rsidP="00DB4782">
            <w:pPr>
              <w:numPr>
                <w:ilvl w:val="0"/>
                <w:numId w:val="21"/>
              </w:numPr>
              <w:ind w:left="317" w:hanging="283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 xml:space="preserve">Liczba jednostek administracji publicznej, w </w:t>
            </w:r>
            <w:r w:rsidRPr="00C45BCF">
              <w:rPr>
                <w:sz w:val="20"/>
                <w:szCs w:val="20"/>
              </w:rPr>
              <w:lastRenderedPageBreak/>
              <w:t>których przeprowadzono pilotaż modelowych rozwiązań</w:t>
            </w:r>
          </w:p>
          <w:p w:rsidR="00345B80" w:rsidRPr="00C356D4" w:rsidRDefault="00345B80" w:rsidP="00DB4782">
            <w:pPr>
              <w:numPr>
                <w:ilvl w:val="0"/>
                <w:numId w:val="21"/>
              </w:numPr>
              <w:ind w:left="317" w:hanging="283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Liczba jednostek administracji publicznej, w których przeprowadzono wsparcie okołowdrożeniowe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2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  <w:p w:rsidR="00345B80" w:rsidRDefault="00345B80" w:rsidP="00DB4782">
            <w:pPr>
              <w:numPr>
                <w:ilvl w:val="0"/>
                <w:numId w:val="22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345B80" w:rsidRPr="00C356D4" w:rsidRDefault="00345B80" w:rsidP="00DB4782">
            <w:pPr>
              <w:numPr>
                <w:ilvl w:val="0"/>
                <w:numId w:val="22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II kwartał  2015 r.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45BCF">
              <w:rPr>
                <w:sz w:val="20"/>
                <w:szCs w:val="20"/>
              </w:rPr>
              <w:t>aździernik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C45BCF">
              <w:rPr>
                <w:sz w:val="20"/>
                <w:szCs w:val="20"/>
              </w:rPr>
              <w:t>rzesień 2018</w:t>
            </w:r>
          </w:p>
        </w:tc>
      </w:tr>
      <w:tr w:rsidR="000730A1" w:rsidRPr="00C356D4" w:rsidTr="00E21D43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345B8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Rozwój partnerstwa publiczno-prywatnego w Polsce</w:t>
            </w:r>
          </w:p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7C00A0" w:rsidRDefault="00345B80" w:rsidP="009E387F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Ministerstwo Administracji i Cyfryzacji</w:t>
            </w:r>
          </w:p>
        </w:tc>
        <w:tc>
          <w:tcPr>
            <w:tcW w:w="0" w:type="auto"/>
            <w:shd w:val="clear" w:color="auto" w:fill="auto"/>
          </w:tcPr>
          <w:p w:rsidR="00345B80" w:rsidRPr="007C00A0" w:rsidRDefault="00345B80" w:rsidP="009E387F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02.06.2015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minister właściwy ds. gospodarki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10 456 750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10 456 750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7C00A0" w:rsidRDefault="00345B80" w:rsidP="00C45BCF">
            <w:pPr>
              <w:jc w:val="right"/>
              <w:rPr>
                <w:rFonts w:cs="Calibri"/>
                <w:strike/>
                <w:color w:val="000000"/>
              </w:rPr>
            </w:pPr>
            <w:r w:rsidRPr="007C00A0">
              <w:rPr>
                <w:rFonts w:cs="Calibri"/>
                <w:strike/>
                <w:color w:val="000000"/>
              </w:rPr>
              <w:t>8 812 949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0BF1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Liczba instytucji, których pracownicy podnieśli swoją wiedzę na temat partnerstwa publiczno-prywatnego</w:t>
            </w:r>
          </w:p>
          <w:p w:rsidR="00345B80" w:rsidRPr="007C00A0" w:rsidRDefault="00345B80" w:rsidP="00C45BC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0BF1">
            <w:pPr>
              <w:ind w:left="351"/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610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lipiec 2015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październik 2015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wrzesień 2018</w:t>
            </w:r>
          </w:p>
        </w:tc>
      </w:tr>
      <w:tr w:rsidR="000730A1" w:rsidRPr="00C356D4" w:rsidTr="00E21D43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Rozwój partnerstwa publiczno-prywatnego w Polsce</w:t>
            </w:r>
          </w:p>
          <w:p w:rsidR="00345B80" w:rsidRPr="007C00A0" w:rsidRDefault="00345B80" w:rsidP="00EC2D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5B80" w:rsidRPr="007C00A0" w:rsidRDefault="00345B80" w:rsidP="007C00A0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 xml:space="preserve">Ministerstwo </w:t>
            </w:r>
            <w:r>
              <w:rPr>
                <w:sz w:val="20"/>
                <w:szCs w:val="20"/>
              </w:rPr>
              <w:t>Spraw Wewnętrznych i Adminis</w:t>
            </w:r>
            <w:r>
              <w:rPr>
                <w:sz w:val="20"/>
                <w:szCs w:val="20"/>
              </w:rPr>
              <w:lastRenderedPageBreak/>
              <w:t>tracji</w:t>
            </w:r>
          </w:p>
        </w:tc>
        <w:tc>
          <w:tcPr>
            <w:tcW w:w="0" w:type="auto"/>
            <w:shd w:val="clear" w:color="auto" w:fill="auto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07.06.2016 </w:t>
            </w:r>
            <w:r w:rsidRPr="007C00A0">
              <w:rPr>
                <w:sz w:val="20"/>
                <w:szCs w:val="20"/>
              </w:rPr>
              <w:t>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minister właściwy ds. gospodarki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10 456 750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10 456 750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7C00A0" w:rsidRDefault="00345B80" w:rsidP="00EC2D63">
            <w:pPr>
              <w:jc w:val="right"/>
              <w:rPr>
                <w:rFonts w:cs="Calibri"/>
                <w:color w:val="000000"/>
              </w:rPr>
            </w:pPr>
            <w:r w:rsidRPr="007C00A0">
              <w:rPr>
                <w:rFonts w:cs="Calibri"/>
                <w:color w:val="000000"/>
              </w:rPr>
              <w:t>8 812 949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Liczba instytucji, których pracownicy podnieśli swoją wiedzę na temat partnerstwa publiczno-prywatnego</w:t>
            </w:r>
          </w:p>
          <w:p w:rsidR="00345B80" w:rsidRPr="007C00A0" w:rsidRDefault="00345B80" w:rsidP="00EC2D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2D63">
            <w:pPr>
              <w:ind w:left="351"/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lastRenderedPageBreak/>
              <w:t>610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2016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3312B0">
              <w:rPr>
                <w:sz w:val="20"/>
                <w:szCs w:val="20"/>
              </w:rPr>
              <w:t>czerwiec 2016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3312B0">
              <w:rPr>
                <w:sz w:val="20"/>
                <w:szCs w:val="20"/>
              </w:rPr>
              <w:t>maj 2019</w:t>
            </w:r>
          </w:p>
        </w:tc>
      </w:tr>
      <w:tr w:rsidR="000730A1" w:rsidRPr="00C356D4" w:rsidTr="00E21D43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BE0530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BE0530">
              <w:rPr>
                <w:sz w:val="20"/>
                <w:szCs w:val="20"/>
              </w:rPr>
              <w:t>Efektywne zamówienia publiczne – wzmocnienie potencjału administracji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Administracji i Cyfryzacji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02.06.2015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Prezes Urzędu Zamówień Publicznych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6 119 100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6 119 100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45BCF">
            <w:pPr>
              <w:jc w:val="right"/>
              <w:rPr>
                <w:rFonts w:cs="Calibri"/>
                <w:color w:val="000000"/>
              </w:rPr>
            </w:pPr>
            <w:r w:rsidRPr="006C6F4F">
              <w:rPr>
                <w:rFonts w:cs="Calibri"/>
                <w:color w:val="000000"/>
              </w:rPr>
              <w:t>5 157 177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EC0BF1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Liczba pracowników administracji rządowej, samorządowej i jednostek jej podległych oraz instytucji kontrolnych, którzy podnieśli poziom wiedzy w zakresie udzielania zamówień publicznych</w:t>
            </w:r>
          </w:p>
          <w:p w:rsidR="00345B80" w:rsidRPr="00C356D4" w:rsidRDefault="00345B80" w:rsidP="006C6F4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EC0BF1">
            <w:p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1510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II kwartał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2017</w:t>
            </w:r>
          </w:p>
        </w:tc>
      </w:tr>
      <w:tr w:rsidR="000730A1" w:rsidRPr="00C356D4" w:rsidTr="00E21D43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 w:rsidRPr="00BE0530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 w:rsidRPr="00FB4BC2">
              <w:rPr>
                <w:sz w:val="20"/>
                <w:szCs w:val="20"/>
              </w:rPr>
              <w:t>System Monitorowania Usług Publicznych - koncepcja SMUP</w:t>
            </w:r>
          </w:p>
        </w:tc>
        <w:tc>
          <w:tcPr>
            <w:tcW w:w="0" w:type="auto"/>
            <w:shd w:val="clear" w:color="auto" w:fill="auto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 w:rsidRPr="00FB4BC2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FFFFFF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9 476 960</w:t>
            </w:r>
          </w:p>
        </w:tc>
        <w:tc>
          <w:tcPr>
            <w:tcW w:w="0" w:type="auto"/>
            <w:shd w:val="clear" w:color="auto" w:fill="FFFFFF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9 476 960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4417EB" w:rsidRDefault="00345B80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7 987 182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234DC6">
            <w:pPr>
              <w:numPr>
                <w:ilvl w:val="0"/>
                <w:numId w:val="35"/>
              </w:numPr>
              <w:ind w:left="318" w:hanging="284"/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Opracowana koncepcja systemu monitorowania usług publicznych</w:t>
            </w:r>
          </w:p>
          <w:p w:rsidR="00345B80" w:rsidRPr="001065C8" w:rsidRDefault="00345B80" w:rsidP="00234DC6">
            <w:pPr>
              <w:numPr>
                <w:ilvl w:val="0"/>
                <w:numId w:val="35"/>
              </w:numPr>
              <w:ind w:left="318" w:hanging="284"/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 xml:space="preserve">Liczba obszarów usług dla których opracowano koncepcję monitorowania w ramach systemu monitorowania </w:t>
            </w:r>
            <w:r w:rsidRPr="001065C8">
              <w:rPr>
                <w:sz w:val="20"/>
                <w:szCs w:val="20"/>
              </w:rPr>
              <w:lastRenderedPageBreak/>
              <w:t>usług publicznych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234DC6">
            <w:pPr>
              <w:numPr>
                <w:ilvl w:val="0"/>
                <w:numId w:val="36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345B80" w:rsidRPr="004417EB" w:rsidRDefault="00345B80" w:rsidP="00234DC6">
            <w:pPr>
              <w:numPr>
                <w:ilvl w:val="0"/>
                <w:numId w:val="36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 w:rsidRPr="00FB4BC2">
              <w:rPr>
                <w:sz w:val="20"/>
                <w:szCs w:val="20"/>
              </w:rPr>
              <w:t>I kwartał 2016</w:t>
            </w:r>
          </w:p>
        </w:tc>
        <w:tc>
          <w:tcPr>
            <w:tcW w:w="0" w:type="auto"/>
            <w:shd w:val="clear" w:color="auto" w:fill="FFFFFF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kwiecień </w:t>
            </w:r>
            <w:r w:rsidRPr="00FB4BC2">
              <w:rPr>
                <w:sz w:val="20"/>
                <w:szCs w:val="20"/>
              </w:rPr>
              <w:t>2016</w:t>
            </w:r>
          </w:p>
        </w:tc>
        <w:tc>
          <w:tcPr>
            <w:tcW w:w="0" w:type="auto"/>
            <w:shd w:val="clear" w:color="auto" w:fill="FFFFFF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 2018</w:t>
            </w:r>
          </w:p>
        </w:tc>
      </w:tr>
      <w:tr w:rsidR="000730A1" w:rsidRPr="00C356D4" w:rsidTr="00E21D43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Pr="00BE0530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345B80" w:rsidRPr="00FB4BC2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Świadomy zamawiający – prawo konkurencji w przetargach publicznych</w:t>
            </w:r>
          </w:p>
        </w:tc>
        <w:tc>
          <w:tcPr>
            <w:tcW w:w="0" w:type="auto"/>
            <w:shd w:val="clear" w:color="auto" w:fill="auto"/>
          </w:tcPr>
          <w:p w:rsidR="00345B80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345B80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14.12.2015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FB4BC2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Urząd Ochrony Konkurencji i Konsumentów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679 689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679 689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Default="00345B80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572 842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 xml:space="preserve">Liczba pracowników administracji publicznej (rządowej i samorządowej) zajmujących się przeprowadzaniem postępowań o udzielenie zamówienia publicznego, którzy podnieśli swoje </w:t>
            </w:r>
            <w:r w:rsidRPr="005737F1">
              <w:rPr>
                <w:sz w:val="20"/>
                <w:szCs w:val="20"/>
              </w:rPr>
              <w:lastRenderedPageBreak/>
              <w:t>kompetencje w zakresie prawa konkurencji i zmów przetargowych</w:t>
            </w:r>
          </w:p>
          <w:p w:rsidR="00345B80" w:rsidRDefault="00345B80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Liczba użytkowników platformy e-learningowej poświęconej zmowom przetargowym</w:t>
            </w:r>
          </w:p>
          <w:p w:rsidR="00345B80" w:rsidRDefault="00345B80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 xml:space="preserve">Liczba pracowników administracji publicznej </w:t>
            </w:r>
            <w:r w:rsidRPr="005737F1">
              <w:rPr>
                <w:sz w:val="20"/>
                <w:szCs w:val="20"/>
              </w:rPr>
              <w:lastRenderedPageBreak/>
              <w:t>(rządowej i samorządowej) zajmujących się przeprowadzaniem postępowań o udzielenie zamówienia publicznego, objętych wsparciem szkoleniowym w zakresie prawa konkurencji i zmów przetargowych</w:t>
            </w:r>
          </w:p>
          <w:p w:rsidR="00345B80" w:rsidRPr="005737F1" w:rsidRDefault="00345B80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 xml:space="preserve">Platforma e-learningowa </w:t>
            </w:r>
            <w:r w:rsidRPr="005737F1">
              <w:rPr>
                <w:sz w:val="20"/>
                <w:szCs w:val="20"/>
              </w:rPr>
              <w:lastRenderedPageBreak/>
              <w:t>poświęcona zmowom przetargowym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5737F1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 xml:space="preserve">  </w:t>
            </w:r>
            <w:r w:rsidRPr="005737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737F1">
              <w:rPr>
                <w:sz w:val="20"/>
                <w:szCs w:val="20"/>
              </w:rPr>
              <w:t>305</w:t>
            </w:r>
          </w:p>
          <w:p w:rsidR="00345B80" w:rsidRDefault="00345B80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5737F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5737F1">
              <w:rPr>
                <w:sz w:val="20"/>
                <w:szCs w:val="20"/>
              </w:rPr>
              <w:t>400</w:t>
            </w:r>
          </w:p>
          <w:p w:rsidR="00345B80" w:rsidRDefault="00345B80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5737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737F1">
              <w:rPr>
                <w:sz w:val="20"/>
                <w:szCs w:val="20"/>
              </w:rPr>
              <w:t>500</w:t>
            </w:r>
          </w:p>
          <w:p w:rsidR="00345B80" w:rsidRDefault="00345B80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</w:t>
            </w:r>
          </w:p>
        </w:tc>
        <w:tc>
          <w:tcPr>
            <w:tcW w:w="0" w:type="auto"/>
            <w:shd w:val="clear" w:color="auto" w:fill="FFFFFF"/>
          </w:tcPr>
          <w:p w:rsidR="00345B80" w:rsidRPr="00FB4BC2" w:rsidRDefault="00345B80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I kwartał 2016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marzec 2016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grudzień 2017</w:t>
            </w:r>
          </w:p>
        </w:tc>
      </w:tr>
      <w:tr w:rsidR="000730A1" w:rsidRPr="00C356D4" w:rsidTr="00E21D43">
        <w:trPr>
          <w:trHeight w:val="1134"/>
        </w:trPr>
        <w:tc>
          <w:tcPr>
            <w:tcW w:w="0" w:type="auto"/>
            <w:shd w:val="clear" w:color="auto" w:fill="auto"/>
          </w:tcPr>
          <w:p w:rsidR="00D116C8" w:rsidRPr="00C356D4" w:rsidRDefault="00D116C8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D116C8" w:rsidRPr="001065C8" w:rsidRDefault="00D116C8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D116C8" w:rsidRPr="001065C8" w:rsidRDefault="00D116C8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Zarządzanie Relacjami z Klientem KAS</w:t>
            </w:r>
          </w:p>
        </w:tc>
        <w:tc>
          <w:tcPr>
            <w:tcW w:w="0" w:type="auto"/>
            <w:shd w:val="clear" w:color="auto" w:fill="auto"/>
          </w:tcPr>
          <w:p w:rsidR="00D116C8" w:rsidRPr="001065C8" w:rsidRDefault="00D116C8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D116C8" w:rsidRPr="001065C8" w:rsidRDefault="00D116C8" w:rsidP="00EA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A65D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.12.2017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116C8" w:rsidRPr="001065C8" w:rsidRDefault="00D116C8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Ministerstwo Finansów</w:t>
            </w:r>
          </w:p>
        </w:tc>
        <w:tc>
          <w:tcPr>
            <w:tcW w:w="0" w:type="auto"/>
            <w:shd w:val="clear" w:color="auto" w:fill="FFFFFF"/>
          </w:tcPr>
          <w:p w:rsidR="00D116C8" w:rsidRPr="001065C8" w:rsidRDefault="00D116C8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9 700 000</w:t>
            </w:r>
          </w:p>
        </w:tc>
        <w:tc>
          <w:tcPr>
            <w:tcW w:w="0" w:type="auto"/>
            <w:shd w:val="clear" w:color="auto" w:fill="FFFFFF"/>
          </w:tcPr>
          <w:p w:rsidR="00D116C8" w:rsidRPr="005737F1" w:rsidRDefault="00D116C8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9 700 000</w:t>
            </w:r>
          </w:p>
        </w:tc>
        <w:tc>
          <w:tcPr>
            <w:tcW w:w="0" w:type="auto"/>
            <w:shd w:val="clear" w:color="auto" w:fill="FFFFFF"/>
          </w:tcPr>
          <w:p w:rsidR="00D116C8" w:rsidRDefault="00D11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16C8" w:rsidRDefault="00D116C8" w:rsidP="00C45BCF">
            <w:pPr>
              <w:jc w:val="right"/>
              <w:rPr>
                <w:rFonts w:cs="Calibri"/>
                <w:color w:val="000000"/>
              </w:rPr>
            </w:pPr>
            <w:r w:rsidRPr="00D116C8">
              <w:rPr>
                <w:rFonts w:cs="Calibri"/>
                <w:color w:val="000000"/>
              </w:rPr>
              <w:t>8 175</w:t>
            </w:r>
            <w:r w:rsidR="00EA65D4">
              <w:rPr>
                <w:rFonts w:cs="Calibri"/>
                <w:color w:val="000000"/>
              </w:rPr>
              <w:t> </w:t>
            </w:r>
            <w:r w:rsidRPr="00D116C8">
              <w:rPr>
                <w:rFonts w:cs="Calibri"/>
                <w:color w:val="000000"/>
              </w:rPr>
              <w:t>160</w:t>
            </w:r>
          </w:p>
        </w:tc>
        <w:tc>
          <w:tcPr>
            <w:tcW w:w="0" w:type="auto"/>
            <w:shd w:val="clear" w:color="auto" w:fill="FFFFFF"/>
          </w:tcPr>
          <w:p w:rsidR="00EA65D4" w:rsidRDefault="00EA65D4">
            <w:pPr>
              <w:numPr>
                <w:ilvl w:val="0"/>
                <w:numId w:val="64"/>
              </w:numPr>
              <w:rPr>
                <w:sz w:val="20"/>
                <w:szCs w:val="20"/>
              </w:rPr>
              <w:pPrChange w:id="118" w:author="Ryszard Jagiello" w:date="2018-06-13T13:39:00Z">
                <w:pPr>
                  <w:numPr>
                    <w:numId w:val="66"/>
                  </w:numPr>
                  <w:ind w:left="720" w:hanging="360"/>
                </w:pPr>
              </w:pPrChange>
            </w:pPr>
            <w:r w:rsidRPr="00EA65D4">
              <w:rPr>
                <w:sz w:val="20"/>
                <w:szCs w:val="20"/>
              </w:rPr>
              <w:t xml:space="preserve">Liczba pracowników jednostek administracji skarbowej objętych wsparciem szkoleniowym w zakresie wdrożenia i wykorzystania modelu zarządzania relacjami z </w:t>
            </w:r>
            <w:r w:rsidRPr="00EA65D4">
              <w:rPr>
                <w:sz w:val="20"/>
                <w:szCs w:val="20"/>
              </w:rPr>
              <w:lastRenderedPageBreak/>
              <w:t>klientami KAS</w:t>
            </w:r>
          </w:p>
          <w:p w:rsidR="00EA65D4" w:rsidRPr="00EA65D4" w:rsidRDefault="00EA65D4">
            <w:pPr>
              <w:numPr>
                <w:ilvl w:val="0"/>
                <w:numId w:val="64"/>
              </w:numPr>
              <w:rPr>
                <w:sz w:val="20"/>
                <w:szCs w:val="20"/>
              </w:rPr>
              <w:pPrChange w:id="119" w:author="Ryszard Jagiello" w:date="2018-06-13T13:39:00Z">
                <w:pPr>
                  <w:numPr>
                    <w:numId w:val="66"/>
                  </w:numPr>
                  <w:ind w:left="720" w:hanging="360"/>
                </w:pPr>
              </w:pPrChange>
            </w:pPr>
            <w:r w:rsidRPr="00EA65D4">
              <w:rPr>
                <w:sz w:val="20"/>
                <w:szCs w:val="20"/>
              </w:rPr>
              <w:t>Liczba jednostek administracji skarbowej, które wdrożyły model zarządzania relacjami z klientem oraz w których pracownicy podnieśli kompetencje w zakresie zarządzania relacjami z klientami KAS</w:t>
            </w:r>
          </w:p>
        </w:tc>
        <w:tc>
          <w:tcPr>
            <w:tcW w:w="0" w:type="auto"/>
            <w:shd w:val="clear" w:color="auto" w:fill="FFFFFF"/>
          </w:tcPr>
          <w:p w:rsidR="00D116C8" w:rsidRDefault="00EA65D4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1. 1 302</w:t>
            </w:r>
          </w:p>
          <w:p w:rsidR="00EA65D4" w:rsidRPr="005737F1" w:rsidRDefault="00EA65D4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2. 434</w:t>
            </w:r>
          </w:p>
        </w:tc>
        <w:tc>
          <w:tcPr>
            <w:tcW w:w="0" w:type="auto"/>
            <w:shd w:val="clear" w:color="auto" w:fill="FFFFFF"/>
          </w:tcPr>
          <w:p w:rsidR="00D116C8" w:rsidRPr="005737F1" w:rsidRDefault="00D11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2018 r.</w:t>
            </w:r>
          </w:p>
        </w:tc>
        <w:tc>
          <w:tcPr>
            <w:tcW w:w="0" w:type="auto"/>
            <w:shd w:val="clear" w:color="auto" w:fill="FFFFFF"/>
          </w:tcPr>
          <w:p w:rsidR="00D116C8" w:rsidRPr="005737F1" w:rsidRDefault="00D11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2018 r.</w:t>
            </w:r>
          </w:p>
        </w:tc>
        <w:tc>
          <w:tcPr>
            <w:tcW w:w="0" w:type="auto"/>
            <w:shd w:val="clear" w:color="auto" w:fill="FFFFFF"/>
          </w:tcPr>
          <w:p w:rsidR="00D116C8" w:rsidRPr="005737F1" w:rsidRDefault="00D11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sierpień 2021 r.</w:t>
            </w:r>
          </w:p>
        </w:tc>
      </w:tr>
      <w:tr w:rsidR="00644A85" w:rsidRPr="00C356D4" w:rsidTr="00E21D43">
        <w:trPr>
          <w:trHeight w:val="1134"/>
          <w:ins w:id="120" w:author="Ryszard Jagiello" w:date="2018-06-13T12:56:00Z"/>
        </w:trPr>
        <w:tc>
          <w:tcPr>
            <w:tcW w:w="0" w:type="auto"/>
            <w:shd w:val="clear" w:color="auto" w:fill="auto"/>
          </w:tcPr>
          <w:p w:rsidR="00644A85" w:rsidRPr="00C356D4" w:rsidRDefault="00644A85" w:rsidP="0053694A">
            <w:pPr>
              <w:numPr>
                <w:ilvl w:val="0"/>
                <w:numId w:val="1"/>
              </w:numPr>
              <w:ind w:left="414" w:hanging="357"/>
              <w:rPr>
                <w:ins w:id="121" w:author="Ryszard Jagiello" w:date="2018-06-13T12:56:00Z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644A85" w:rsidRPr="00D116C8" w:rsidRDefault="00644A85">
            <w:pPr>
              <w:rPr>
                <w:ins w:id="122" w:author="Ryszard Jagiello" w:date="2018-06-13T12:56:00Z"/>
                <w:sz w:val="20"/>
                <w:szCs w:val="20"/>
              </w:rPr>
            </w:pPr>
            <w:ins w:id="123" w:author="Ryszard Jagiello" w:date="2018-06-13T12:56:00Z">
              <w:r w:rsidRPr="00D116C8">
                <w:rPr>
                  <w:sz w:val="20"/>
                  <w:szCs w:val="20"/>
                </w:rPr>
                <w:t>Działanie 2.18 Wysokiej jakości usługi administracyjne</w:t>
              </w:r>
            </w:ins>
          </w:p>
        </w:tc>
        <w:tc>
          <w:tcPr>
            <w:tcW w:w="1361" w:type="dxa"/>
            <w:gridSpan w:val="2"/>
            <w:shd w:val="clear" w:color="auto" w:fill="auto"/>
          </w:tcPr>
          <w:p w:rsidR="00644A85" w:rsidRPr="00D116C8" w:rsidRDefault="00644A85">
            <w:pPr>
              <w:rPr>
                <w:ins w:id="124" w:author="Ryszard Jagiello" w:date="2018-06-13T12:56:00Z"/>
                <w:sz w:val="20"/>
                <w:szCs w:val="20"/>
              </w:rPr>
            </w:pPr>
            <w:ins w:id="125" w:author="Ryszard Jagiello" w:date="2018-06-13T12:57:00Z">
              <w:r w:rsidRPr="00644A85">
                <w:rPr>
                  <w:sz w:val="20"/>
                  <w:szCs w:val="20"/>
                </w:rPr>
                <w:t>System Monitorowania Usług Publicznych – wdrożenie SMUP</w:t>
              </w:r>
            </w:ins>
          </w:p>
        </w:tc>
        <w:tc>
          <w:tcPr>
            <w:tcW w:w="0" w:type="auto"/>
            <w:shd w:val="clear" w:color="auto" w:fill="auto"/>
          </w:tcPr>
          <w:p w:rsidR="00644A85" w:rsidRPr="00D116C8" w:rsidRDefault="00644A85">
            <w:pPr>
              <w:rPr>
                <w:ins w:id="126" w:author="Ryszard Jagiello" w:date="2018-06-13T12:56:00Z"/>
                <w:sz w:val="20"/>
                <w:szCs w:val="20"/>
              </w:rPr>
            </w:pPr>
            <w:ins w:id="127" w:author="Ryszard Jagiello" w:date="2018-06-13T12:57:00Z">
              <w:r w:rsidRPr="00644A85">
                <w:rPr>
                  <w:sz w:val="20"/>
                  <w:szCs w:val="20"/>
                </w:rPr>
                <w:t>Ministerstwo Spraw Wewnętrznych i Administracji</w:t>
              </w:r>
            </w:ins>
          </w:p>
        </w:tc>
        <w:tc>
          <w:tcPr>
            <w:tcW w:w="0" w:type="auto"/>
            <w:shd w:val="clear" w:color="auto" w:fill="auto"/>
          </w:tcPr>
          <w:p w:rsidR="00644A85" w:rsidRDefault="00644A85" w:rsidP="00EA65D4">
            <w:pPr>
              <w:rPr>
                <w:ins w:id="128" w:author="Ryszard Jagiello" w:date="2018-06-13T12:56:00Z"/>
                <w:sz w:val="20"/>
                <w:szCs w:val="20"/>
              </w:rPr>
            </w:pPr>
            <w:ins w:id="129" w:author="Ryszard Jagiello" w:date="2018-06-13T12:58:00Z">
              <w:r>
                <w:rPr>
                  <w:sz w:val="20"/>
                  <w:szCs w:val="20"/>
                </w:rPr>
                <w:t>06.062018 r.</w:t>
              </w:r>
            </w:ins>
          </w:p>
        </w:tc>
        <w:tc>
          <w:tcPr>
            <w:tcW w:w="0" w:type="auto"/>
            <w:gridSpan w:val="2"/>
            <w:shd w:val="clear" w:color="auto" w:fill="auto"/>
          </w:tcPr>
          <w:p w:rsidR="00644A85" w:rsidRPr="00D116C8" w:rsidRDefault="00644A85">
            <w:pPr>
              <w:rPr>
                <w:ins w:id="130" w:author="Ryszard Jagiello" w:date="2018-06-13T12:56:00Z"/>
                <w:sz w:val="20"/>
                <w:szCs w:val="20"/>
              </w:rPr>
            </w:pPr>
            <w:ins w:id="131" w:author="Ryszard Jagiello" w:date="2018-06-13T12:58:00Z">
              <w:r w:rsidRPr="00644A85">
                <w:rPr>
                  <w:sz w:val="20"/>
                  <w:szCs w:val="20"/>
                </w:rPr>
                <w:t>Ministerstwo Spraw Wewnętrznych i Administracji</w:t>
              </w:r>
            </w:ins>
          </w:p>
        </w:tc>
        <w:tc>
          <w:tcPr>
            <w:tcW w:w="0" w:type="auto"/>
            <w:shd w:val="clear" w:color="auto" w:fill="FFFFFF"/>
          </w:tcPr>
          <w:p w:rsidR="00644A85" w:rsidRPr="00D116C8" w:rsidRDefault="00644A85">
            <w:pPr>
              <w:rPr>
                <w:ins w:id="132" w:author="Ryszard Jagiello" w:date="2018-06-13T12:56:00Z"/>
                <w:sz w:val="20"/>
                <w:szCs w:val="20"/>
              </w:rPr>
            </w:pPr>
            <w:ins w:id="133" w:author="Ryszard Jagiello" w:date="2018-06-13T12:58:00Z">
              <w:r w:rsidRPr="00644A85">
                <w:rPr>
                  <w:sz w:val="20"/>
                  <w:szCs w:val="20"/>
                </w:rPr>
                <w:t>26 742 260</w:t>
              </w:r>
            </w:ins>
          </w:p>
        </w:tc>
        <w:tc>
          <w:tcPr>
            <w:tcW w:w="0" w:type="auto"/>
            <w:shd w:val="clear" w:color="auto" w:fill="FFFFFF"/>
          </w:tcPr>
          <w:p w:rsidR="00644A85" w:rsidRPr="00D116C8" w:rsidRDefault="00644A85">
            <w:pPr>
              <w:rPr>
                <w:ins w:id="134" w:author="Ryszard Jagiello" w:date="2018-06-13T12:56:00Z"/>
                <w:sz w:val="20"/>
                <w:szCs w:val="20"/>
              </w:rPr>
            </w:pPr>
            <w:ins w:id="135" w:author="Ryszard Jagiello" w:date="2018-06-13T12:58:00Z">
              <w:r w:rsidRPr="00644A85">
                <w:rPr>
                  <w:sz w:val="20"/>
                  <w:szCs w:val="20"/>
                </w:rPr>
                <w:t>26 742 260</w:t>
              </w:r>
            </w:ins>
          </w:p>
        </w:tc>
        <w:tc>
          <w:tcPr>
            <w:tcW w:w="0" w:type="auto"/>
            <w:shd w:val="clear" w:color="auto" w:fill="FFFFFF"/>
          </w:tcPr>
          <w:p w:rsidR="00644A85" w:rsidRDefault="00644A85">
            <w:pPr>
              <w:rPr>
                <w:ins w:id="136" w:author="Ryszard Jagiello" w:date="2018-06-13T12:56:00Z"/>
                <w:sz w:val="20"/>
                <w:szCs w:val="20"/>
              </w:rPr>
            </w:pPr>
            <w:ins w:id="137" w:author="Ryszard Jagiello" w:date="2018-06-13T12:58:00Z">
              <w:r>
                <w:rPr>
                  <w:sz w:val="20"/>
                  <w:szCs w:val="20"/>
                </w:rPr>
                <w:t>N</w:t>
              </w:r>
            </w:ins>
          </w:p>
        </w:tc>
        <w:tc>
          <w:tcPr>
            <w:tcW w:w="0" w:type="auto"/>
            <w:shd w:val="clear" w:color="auto" w:fill="FFFFFF"/>
            <w:vAlign w:val="center"/>
          </w:tcPr>
          <w:p w:rsidR="00644A85" w:rsidRPr="00D116C8" w:rsidRDefault="00644A85" w:rsidP="00C45BCF">
            <w:pPr>
              <w:jc w:val="right"/>
              <w:rPr>
                <w:ins w:id="138" w:author="Ryszard Jagiello" w:date="2018-06-13T12:56:00Z"/>
                <w:rFonts w:cs="Calibri"/>
                <w:color w:val="000000"/>
              </w:rPr>
            </w:pPr>
            <w:ins w:id="139" w:author="Ryszard Jagiello" w:date="2018-06-13T12:58:00Z">
              <w:r>
                <w:rPr>
                  <w:rFonts w:cs="Calibri"/>
                  <w:color w:val="000000"/>
                </w:rPr>
                <w:t>22 538 377</w:t>
              </w:r>
            </w:ins>
          </w:p>
        </w:tc>
        <w:tc>
          <w:tcPr>
            <w:tcW w:w="0" w:type="auto"/>
            <w:shd w:val="clear" w:color="auto" w:fill="FFFFFF"/>
          </w:tcPr>
          <w:p w:rsidR="00644A85" w:rsidRDefault="00644A85">
            <w:pPr>
              <w:numPr>
                <w:ilvl w:val="0"/>
                <w:numId w:val="67"/>
              </w:numPr>
              <w:rPr>
                <w:ins w:id="140" w:author="Ryszard Jagiello" w:date="2018-06-13T13:00:00Z"/>
                <w:sz w:val="20"/>
                <w:szCs w:val="20"/>
              </w:rPr>
              <w:pPrChange w:id="141" w:author="Ryszard Jagiello" w:date="2018-06-13T13:39:00Z">
                <w:pPr>
                  <w:numPr>
                    <w:numId w:val="71"/>
                  </w:numPr>
                  <w:ind w:left="720" w:hanging="360"/>
                </w:pPr>
              </w:pPrChange>
            </w:pPr>
            <w:ins w:id="142" w:author="Ryszard Jagiello" w:date="2018-06-13T13:00:00Z">
              <w:r w:rsidRPr="00644A85">
                <w:rPr>
                  <w:sz w:val="20"/>
                  <w:szCs w:val="20"/>
                </w:rPr>
                <w:t>Funkcjonujący powszechny system monitorowania usług publicznych</w:t>
              </w:r>
            </w:ins>
          </w:p>
          <w:p w:rsidR="00644A85" w:rsidRDefault="00644A85">
            <w:pPr>
              <w:numPr>
                <w:ilvl w:val="0"/>
                <w:numId w:val="67"/>
              </w:numPr>
              <w:rPr>
                <w:ins w:id="143" w:author="Ryszard Jagiello" w:date="2018-06-13T13:00:00Z"/>
                <w:sz w:val="20"/>
                <w:szCs w:val="20"/>
              </w:rPr>
              <w:pPrChange w:id="144" w:author="Ryszard Jagiello" w:date="2018-06-13T13:39:00Z">
                <w:pPr>
                  <w:numPr>
                    <w:numId w:val="71"/>
                  </w:numPr>
                  <w:ind w:left="720" w:hanging="360"/>
                </w:pPr>
              </w:pPrChange>
            </w:pPr>
            <w:ins w:id="145" w:author="Ryszard Jagiello" w:date="2018-06-13T13:00:00Z">
              <w:r w:rsidRPr="00644A85">
                <w:rPr>
                  <w:sz w:val="20"/>
                  <w:szCs w:val="20"/>
                </w:rPr>
                <w:t>Liczba obszarów usług dla których opracowano koncepcję monitorowania w ramach systemu monitorowania usług publicznych</w:t>
              </w:r>
            </w:ins>
          </w:p>
          <w:p w:rsidR="00644A85" w:rsidRDefault="00644A85">
            <w:pPr>
              <w:numPr>
                <w:ilvl w:val="0"/>
                <w:numId w:val="67"/>
              </w:numPr>
              <w:rPr>
                <w:ins w:id="146" w:author="Ryszard Jagiello" w:date="2018-06-13T13:01:00Z"/>
                <w:sz w:val="20"/>
                <w:szCs w:val="20"/>
              </w:rPr>
              <w:pPrChange w:id="147" w:author="Ryszard Jagiello" w:date="2018-06-13T13:39:00Z">
                <w:pPr>
                  <w:numPr>
                    <w:numId w:val="71"/>
                  </w:numPr>
                  <w:ind w:left="720" w:hanging="360"/>
                </w:pPr>
              </w:pPrChange>
            </w:pPr>
            <w:ins w:id="148" w:author="Ryszard Jagiello" w:date="2018-06-13T13:01:00Z">
              <w:r w:rsidRPr="00644A85">
                <w:rPr>
                  <w:sz w:val="20"/>
                  <w:szCs w:val="20"/>
                </w:rPr>
                <w:lastRenderedPageBreak/>
                <w:t>Liczba obszarów usług włączonych w proces monitorowania w ramach powszechnego systemu monitorowania usług publicznych</w:t>
              </w:r>
            </w:ins>
          </w:p>
          <w:p w:rsidR="00644A85" w:rsidRPr="00EA65D4" w:rsidRDefault="00644A85">
            <w:pPr>
              <w:numPr>
                <w:ilvl w:val="0"/>
                <w:numId w:val="67"/>
              </w:numPr>
              <w:rPr>
                <w:ins w:id="149" w:author="Ryszard Jagiello" w:date="2018-06-13T12:56:00Z"/>
                <w:sz w:val="20"/>
                <w:szCs w:val="20"/>
              </w:rPr>
              <w:pPrChange w:id="150" w:author="Ryszard Jagiello" w:date="2018-06-13T13:39:00Z">
                <w:pPr>
                  <w:numPr>
                    <w:numId w:val="71"/>
                  </w:numPr>
                  <w:ind w:left="720" w:hanging="360"/>
                </w:pPr>
              </w:pPrChange>
            </w:pPr>
            <w:ins w:id="151" w:author="Ryszard Jagiello" w:date="2018-06-13T13:01:00Z">
              <w:r w:rsidRPr="00644A85">
                <w:rPr>
                  <w:sz w:val="20"/>
                  <w:szCs w:val="20"/>
                </w:rPr>
                <w:t xml:space="preserve">Liczba jednostek administracji publicznej objętych wsparciem w zakresie </w:t>
              </w:r>
              <w:r w:rsidRPr="00644A85">
                <w:rPr>
                  <w:sz w:val="20"/>
                  <w:szCs w:val="20"/>
                </w:rPr>
                <w:lastRenderedPageBreak/>
                <w:t>wykorzystania systemu monitorowania usług publicznych</w:t>
              </w:r>
            </w:ins>
          </w:p>
        </w:tc>
        <w:tc>
          <w:tcPr>
            <w:tcW w:w="0" w:type="auto"/>
            <w:shd w:val="clear" w:color="auto" w:fill="FFFFFF"/>
          </w:tcPr>
          <w:p w:rsidR="00644A85" w:rsidRDefault="00644A85" w:rsidP="005737F1">
            <w:pPr>
              <w:rPr>
                <w:ins w:id="152" w:author="Ryszard Jagiello" w:date="2018-06-13T13:01:00Z"/>
                <w:sz w:val="20"/>
                <w:szCs w:val="20"/>
              </w:rPr>
            </w:pPr>
            <w:ins w:id="153" w:author="Ryszard Jagiello" w:date="2018-06-13T13:01:00Z">
              <w:r>
                <w:rPr>
                  <w:sz w:val="20"/>
                  <w:szCs w:val="20"/>
                </w:rPr>
                <w:lastRenderedPageBreak/>
                <w:t>1. (1)</w:t>
              </w:r>
            </w:ins>
          </w:p>
          <w:p w:rsidR="00644A85" w:rsidRDefault="00644A85" w:rsidP="005737F1">
            <w:pPr>
              <w:rPr>
                <w:ins w:id="154" w:author="Ryszard Jagiello" w:date="2018-06-13T13:01:00Z"/>
                <w:sz w:val="20"/>
                <w:szCs w:val="20"/>
              </w:rPr>
            </w:pPr>
            <w:ins w:id="155" w:author="Ryszard Jagiello" w:date="2018-06-13T13:01:00Z">
              <w:r>
                <w:rPr>
                  <w:sz w:val="20"/>
                  <w:szCs w:val="20"/>
                </w:rPr>
                <w:t>2. (3)</w:t>
              </w:r>
            </w:ins>
          </w:p>
          <w:p w:rsidR="00644A85" w:rsidRDefault="00644A85" w:rsidP="005737F1">
            <w:pPr>
              <w:rPr>
                <w:ins w:id="156" w:author="Ryszard Jagiello" w:date="2018-06-13T13:01:00Z"/>
                <w:sz w:val="20"/>
                <w:szCs w:val="20"/>
              </w:rPr>
            </w:pPr>
            <w:ins w:id="157" w:author="Ryszard Jagiello" w:date="2018-06-13T13:01:00Z">
              <w:r>
                <w:rPr>
                  <w:sz w:val="20"/>
                  <w:szCs w:val="20"/>
                </w:rPr>
                <w:t>3. (</w:t>
              </w:r>
            </w:ins>
            <w:ins w:id="158" w:author="Ryszard Jagiello" w:date="2018-06-13T13:02:00Z">
              <w:r>
                <w:rPr>
                  <w:sz w:val="20"/>
                  <w:szCs w:val="20"/>
                </w:rPr>
                <w:t>9</w:t>
              </w:r>
            </w:ins>
            <w:ins w:id="159" w:author="Ryszard Jagiello" w:date="2018-06-13T13:01:00Z">
              <w:r>
                <w:rPr>
                  <w:sz w:val="20"/>
                  <w:szCs w:val="20"/>
                </w:rPr>
                <w:t>)</w:t>
              </w:r>
            </w:ins>
          </w:p>
          <w:p w:rsidR="00644A85" w:rsidRDefault="00644A85" w:rsidP="005737F1">
            <w:pPr>
              <w:rPr>
                <w:ins w:id="160" w:author="Ryszard Jagiello" w:date="2018-06-13T12:56:00Z"/>
                <w:sz w:val="20"/>
                <w:szCs w:val="20"/>
              </w:rPr>
            </w:pPr>
            <w:ins w:id="161" w:author="Ryszard Jagiello" w:date="2018-06-13T13:01:00Z">
              <w:r>
                <w:rPr>
                  <w:sz w:val="20"/>
                  <w:szCs w:val="20"/>
                </w:rPr>
                <w:t>4. (</w:t>
              </w:r>
            </w:ins>
            <w:ins w:id="162" w:author="Ryszard Jagiello" w:date="2018-06-13T13:02:00Z">
              <w:r>
                <w:rPr>
                  <w:sz w:val="20"/>
                  <w:szCs w:val="20"/>
                </w:rPr>
                <w:t>40</w:t>
              </w:r>
            </w:ins>
            <w:ins w:id="163" w:author="Ryszard Jagiello" w:date="2018-06-13T13:01:00Z">
              <w:r>
                <w:rPr>
                  <w:sz w:val="20"/>
                  <w:szCs w:val="20"/>
                </w:rPr>
                <w:t>)</w:t>
              </w:r>
            </w:ins>
          </w:p>
        </w:tc>
        <w:tc>
          <w:tcPr>
            <w:tcW w:w="0" w:type="auto"/>
            <w:shd w:val="clear" w:color="auto" w:fill="FFFFFF"/>
          </w:tcPr>
          <w:p w:rsidR="00644A85" w:rsidRDefault="00644A85">
            <w:pPr>
              <w:rPr>
                <w:ins w:id="164" w:author="Ryszard Jagiello" w:date="2018-06-13T12:56:00Z"/>
                <w:sz w:val="20"/>
                <w:szCs w:val="20"/>
              </w:rPr>
            </w:pPr>
            <w:ins w:id="165" w:author="Ryszard Jagiello" w:date="2018-06-13T12:59:00Z">
              <w:r>
                <w:rPr>
                  <w:sz w:val="20"/>
                  <w:szCs w:val="20"/>
                </w:rPr>
                <w:t>III kwartał 2018 r.</w:t>
              </w:r>
            </w:ins>
          </w:p>
        </w:tc>
        <w:tc>
          <w:tcPr>
            <w:tcW w:w="0" w:type="auto"/>
            <w:shd w:val="clear" w:color="auto" w:fill="FFFFFF"/>
          </w:tcPr>
          <w:p w:rsidR="00644A85" w:rsidRDefault="00644A85">
            <w:pPr>
              <w:rPr>
                <w:ins w:id="166" w:author="Ryszard Jagiello" w:date="2018-06-13T12:56:00Z"/>
                <w:sz w:val="20"/>
                <w:szCs w:val="20"/>
              </w:rPr>
            </w:pPr>
            <w:ins w:id="167" w:author="Ryszard Jagiello" w:date="2018-06-13T12:59:00Z">
              <w:r>
                <w:rPr>
                  <w:sz w:val="20"/>
                  <w:szCs w:val="20"/>
                </w:rPr>
                <w:t>styczeń 2019 r.</w:t>
              </w:r>
            </w:ins>
          </w:p>
        </w:tc>
        <w:tc>
          <w:tcPr>
            <w:tcW w:w="0" w:type="auto"/>
            <w:shd w:val="clear" w:color="auto" w:fill="FFFFFF"/>
          </w:tcPr>
          <w:p w:rsidR="00644A85" w:rsidRDefault="00644A85">
            <w:pPr>
              <w:rPr>
                <w:ins w:id="168" w:author="Ryszard Jagiello" w:date="2018-06-13T12:56:00Z"/>
                <w:sz w:val="20"/>
                <w:szCs w:val="20"/>
              </w:rPr>
            </w:pPr>
            <w:ins w:id="169" w:author="Ryszard Jagiello" w:date="2018-06-13T13:00:00Z">
              <w:r>
                <w:rPr>
                  <w:sz w:val="20"/>
                  <w:szCs w:val="20"/>
                </w:rPr>
                <w:t>czerwiec 2021 r.</w:t>
              </w:r>
            </w:ins>
          </w:p>
        </w:tc>
      </w:tr>
      <w:tr w:rsidR="00644A85" w:rsidRPr="00C356D4" w:rsidTr="00E21D43">
        <w:trPr>
          <w:trHeight w:val="1134"/>
          <w:ins w:id="170" w:author="Ryszard Jagiello" w:date="2018-06-13T13:04:00Z"/>
        </w:trPr>
        <w:tc>
          <w:tcPr>
            <w:tcW w:w="0" w:type="auto"/>
            <w:shd w:val="clear" w:color="auto" w:fill="auto"/>
          </w:tcPr>
          <w:p w:rsidR="00644A85" w:rsidRPr="00C356D4" w:rsidRDefault="00644A85" w:rsidP="0053694A">
            <w:pPr>
              <w:numPr>
                <w:ilvl w:val="0"/>
                <w:numId w:val="1"/>
              </w:numPr>
              <w:ind w:left="414" w:hanging="357"/>
              <w:rPr>
                <w:ins w:id="171" w:author="Ryszard Jagiello" w:date="2018-06-13T13:04:00Z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644A85" w:rsidRPr="00D116C8" w:rsidRDefault="00644A85">
            <w:pPr>
              <w:rPr>
                <w:ins w:id="172" w:author="Ryszard Jagiello" w:date="2018-06-13T13:04:00Z"/>
                <w:sz w:val="20"/>
                <w:szCs w:val="20"/>
              </w:rPr>
            </w:pPr>
            <w:ins w:id="173" w:author="Ryszard Jagiello" w:date="2018-06-13T13:04:00Z">
              <w:r w:rsidRPr="00D116C8">
                <w:rPr>
                  <w:sz w:val="20"/>
                  <w:szCs w:val="20"/>
                </w:rPr>
                <w:t>Działanie 2.18 Wysokiej jakości usługi administracyjne</w:t>
              </w:r>
            </w:ins>
          </w:p>
        </w:tc>
        <w:tc>
          <w:tcPr>
            <w:tcW w:w="1361" w:type="dxa"/>
            <w:gridSpan w:val="2"/>
            <w:shd w:val="clear" w:color="auto" w:fill="auto"/>
          </w:tcPr>
          <w:p w:rsidR="00644A85" w:rsidRPr="00644A85" w:rsidRDefault="00760D98">
            <w:pPr>
              <w:rPr>
                <w:ins w:id="174" w:author="Ryszard Jagiello" w:date="2018-06-13T13:04:00Z"/>
                <w:sz w:val="20"/>
                <w:szCs w:val="20"/>
              </w:rPr>
            </w:pPr>
            <w:ins w:id="175" w:author="Ryszard Jagiello" w:date="2018-06-13T13:05:00Z">
              <w:r w:rsidRPr="00760D98">
                <w:rPr>
                  <w:sz w:val="20"/>
                  <w:szCs w:val="20"/>
                </w:rPr>
                <w:t>Profesjonalizacja kadr w zamówieniach publicznych</w:t>
              </w:r>
            </w:ins>
          </w:p>
        </w:tc>
        <w:tc>
          <w:tcPr>
            <w:tcW w:w="0" w:type="auto"/>
            <w:shd w:val="clear" w:color="auto" w:fill="auto"/>
          </w:tcPr>
          <w:p w:rsidR="00644A85" w:rsidRPr="00644A85" w:rsidRDefault="00760D98">
            <w:pPr>
              <w:rPr>
                <w:ins w:id="176" w:author="Ryszard Jagiello" w:date="2018-06-13T13:04:00Z"/>
                <w:sz w:val="20"/>
                <w:szCs w:val="20"/>
              </w:rPr>
            </w:pPr>
            <w:ins w:id="177" w:author="Ryszard Jagiello" w:date="2018-06-13T13:04:00Z">
              <w:r w:rsidRPr="00644A85">
                <w:rPr>
                  <w:sz w:val="20"/>
                  <w:szCs w:val="20"/>
                </w:rPr>
                <w:t>Ministerstwo Spraw Wewnętrznych i Administracji</w:t>
              </w:r>
            </w:ins>
          </w:p>
        </w:tc>
        <w:tc>
          <w:tcPr>
            <w:tcW w:w="0" w:type="auto"/>
            <w:shd w:val="clear" w:color="auto" w:fill="auto"/>
          </w:tcPr>
          <w:p w:rsidR="00644A85" w:rsidRDefault="00760D98" w:rsidP="00EA65D4">
            <w:pPr>
              <w:rPr>
                <w:ins w:id="178" w:author="Ryszard Jagiello" w:date="2018-06-13T13:04:00Z"/>
                <w:sz w:val="20"/>
                <w:szCs w:val="20"/>
              </w:rPr>
            </w:pPr>
            <w:ins w:id="179" w:author="Ryszard Jagiello" w:date="2018-06-13T13:05:00Z">
              <w:r>
                <w:rPr>
                  <w:sz w:val="20"/>
                  <w:szCs w:val="20"/>
                </w:rPr>
                <w:t>06.06.2018 r.</w:t>
              </w:r>
            </w:ins>
          </w:p>
        </w:tc>
        <w:tc>
          <w:tcPr>
            <w:tcW w:w="0" w:type="auto"/>
            <w:gridSpan w:val="2"/>
            <w:shd w:val="clear" w:color="auto" w:fill="auto"/>
          </w:tcPr>
          <w:p w:rsidR="00644A85" w:rsidRPr="00644A85" w:rsidRDefault="00760D98">
            <w:pPr>
              <w:rPr>
                <w:ins w:id="180" w:author="Ryszard Jagiello" w:date="2018-06-13T13:04:00Z"/>
                <w:sz w:val="20"/>
                <w:szCs w:val="20"/>
              </w:rPr>
            </w:pPr>
            <w:ins w:id="181" w:author="Ryszard Jagiello" w:date="2018-06-13T13:05:00Z">
              <w:r w:rsidRPr="00760D98">
                <w:rPr>
                  <w:sz w:val="20"/>
                  <w:szCs w:val="20"/>
                </w:rPr>
                <w:t>Urząd Zamówień Publicznych</w:t>
              </w:r>
            </w:ins>
          </w:p>
        </w:tc>
        <w:tc>
          <w:tcPr>
            <w:tcW w:w="0" w:type="auto"/>
            <w:shd w:val="clear" w:color="auto" w:fill="FFFFFF"/>
          </w:tcPr>
          <w:p w:rsidR="00644A85" w:rsidRPr="00644A85" w:rsidRDefault="00760D98">
            <w:pPr>
              <w:rPr>
                <w:ins w:id="182" w:author="Ryszard Jagiello" w:date="2018-06-13T13:04:00Z"/>
                <w:sz w:val="20"/>
                <w:szCs w:val="20"/>
              </w:rPr>
            </w:pPr>
            <w:ins w:id="183" w:author="Ryszard Jagiello" w:date="2018-06-13T13:05:00Z">
              <w:r w:rsidRPr="00760D98">
                <w:rPr>
                  <w:sz w:val="20"/>
                  <w:szCs w:val="20"/>
                </w:rPr>
                <w:t>3 987 280</w:t>
              </w:r>
            </w:ins>
          </w:p>
        </w:tc>
        <w:tc>
          <w:tcPr>
            <w:tcW w:w="0" w:type="auto"/>
            <w:shd w:val="clear" w:color="auto" w:fill="FFFFFF"/>
          </w:tcPr>
          <w:p w:rsidR="00644A85" w:rsidRPr="00644A85" w:rsidRDefault="00760D98">
            <w:pPr>
              <w:rPr>
                <w:ins w:id="184" w:author="Ryszard Jagiello" w:date="2018-06-13T13:04:00Z"/>
                <w:sz w:val="20"/>
                <w:szCs w:val="20"/>
              </w:rPr>
            </w:pPr>
            <w:ins w:id="185" w:author="Ryszard Jagiello" w:date="2018-06-13T13:05:00Z">
              <w:r w:rsidRPr="00760D98">
                <w:rPr>
                  <w:sz w:val="20"/>
                  <w:szCs w:val="20"/>
                </w:rPr>
                <w:t>3 987 280</w:t>
              </w:r>
            </w:ins>
          </w:p>
        </w:tc>
        <w:tc>
          <w:tcPr>
            <w:tcW w:w="0" w:type="auto"/>
            <w:shd w:val="clear" w:color="auto" w:fill="FFFFFF"/>
          </w:tcPr>
          <w:p w:rsidR="00644A85" w:rsidRDefault="00760D98">
            <w:pPr>
              <w:rPr>
                <w:ins w:id="186" w:author="Ryszard Jagiello" w:date="2018-06-13T13:04:00Z"/>
                <w:sz w:val="20"/>
                <w:szCs w:val="20"/>
              </w:rPr>
            </w:pPr>
            <w:ins w:id="187" w:author="Ryszard Jagiello" w:date="2018-06-13T13:05:00Z">
              <w:r>
                <w:rPr>
                  <w:sz w:val="20"/>
                  <w:szCs w:val="20"/>
                </w:rPr>
                <w:t>N</w:t>
              </w:r>
            </w:ins>
          </w:p>
        </w:tc>
        <w:tc>
          <w:tcPr>
            <w:tcW w:w="0" w:type="auto"/>
            <w:shd w:val="clear" w:color="auto" w:fill="FFFFFF"/>
            <w:vAlign w:val="center"/>
          </w:tcPr>
          <w:p w:rsidR="00644A85" w:rsidRDefault="00760D98" w:rsidP="00C45BCF">
            <w:pPr>
              <w:jc w:val="right"/>
              <w:rPr>
                <w:ins w:id="188" w:author="Ryszard Jagiello" w:date="2018-06-13T13:04:00Z"/>
                <w:rFonts w:cs="Calibri"/>
                <w:color w:val="000000"/>
              </w:rPr>
            </w:pPr>
            <w:ins w:id="189" w:author="Ryszard Jagiello" w:date="2018-06-13T13:05:00Z">
              <w:r w:rsidRPr="00760D98">
                <w:rPr>
                  <w:rFonts w:cs="Calibri"/>
                  <w:color w:val="000000"/>
                </w:rPr>
                <w:t>3 360</w:t>
              </w:r>
            </w:ins>
            <w:ins w:id="190" w:author="Ryszard Jagiello" w:date="2018-06-13T13:09:00Z">
              <w:r>
                <w:rPr>
                  <w:rFonts w:cs="Calibri"/>
                  <w:color w:val="000000"/>
                </w:rPr>
                <w:t> </w:t>
              </w:r>
            </w:ins>
            <w:ins w:id="191" w:author="Ryszard Jagiello" w:date="2018-06-13T13:05:00Z">
              <w:r w:rsidRPr="00760D98">
                <w:rPr>
                  <w:rFonts w:cs="Calibri"/>
                  <w:color w:val="000000"/>
                </w:rPr>
                <w:t>480</w:t>
              </w:r>
            </w:ins>
          </w:p>
        </w:tc>
        <w:tc>
          <w:tcPr>
            <w:tcW w:w="0" w:type="auto"/>
            <w:shd w:val="clear" w:color="auto" w:fill="FFFFFF"/>
          </w:tcPr>
          <w:p w:rsidR="00760D98" w:rsidRDefault="00760D98">
            <w:pPr>
              <w:numPr>
                <w:ilvl w:val="0"/>
                <w:numId w:val="68"/>
              </w:numPr>
              <w:rPr>
                <w:ins w:id="192" w:author="Ryszard Jagiello" w:date="2018-06-13T13:09:00Z"/>
                <w:sz w:val="20"/>
                <w:szCs w:val="20"/>
              </w:rPr>
              <w:pPrChange w:id="193" w:author="Ryszard Jagiello" w:date="2018-06-13T13:39:00Z">
                <w:pPr>
                  <w:numPr>
                    <w:numId w:val="72"/>
                  </w:numPr>
                  <w:tabs>
                    <w:tab w:val="num" w:pos="360"/>
                    <w:tab w:val="num" w:pos="720"/>
                  </w:tabs>
                  <w:ind w:left="720" w:hanging="720"/>
                </w:pPr>
              </w:pPrChange>
            </w:pPr>
            <w:ins w:id="194" w:author="Ryszard Jagiello" w:date="2018-06-13T13:09:00Z">
              <w:r w:rsidRPr="00760D98">
                <w:rPr>
                  <w:sz w:val="20"/>
                  <w:szCs w:val="20"/>
                </w:rPr>
                <w:t xml:space="preserve">Liczba pracowników administracji rządowej, samorządowej i jednostek jej podległych oraz instytucji kontrolnych, którzy podnieśli poziom wiedzy w zakresie </w:t>
              </w:r>
              <w:r w:rsidRPr="00760D98">
                <w:rPr>
                  <w:sz w:val="20"/>
                  <w:szCs w:val="20"/>
                </w:rPr>
                <w:lastRenderedPageBreak/>
                <w:t>udzielania zamówień publicznych</w:t>
              </w:r>
            </w:ins>
          </w:p>
          <w:p w:rsidR="00644A85" w:rsidRDefault="00760D98">
            <w:pPr>
              <w:numPr>
                <w:ilvl w:val="0"/>
                <w:numId w:val="68"/>
              </w:numPr>
              <w:rPr>
                <w:ins w:id="195" w:author="Ryszard Jagiello" w:date="2018-06-13T13:07:00Z"/>
                <w:sz w:val="20"/>
                <w:szCs w:val="20"/>
              </w:rPr>
              <w:pPrChange w:id="196" w:author="Ryszard Jagiello" w:date="2018-06-13T13:39:00Z">
                <w:pPr>
                  <w:numPr>
                    <w:numId w:val="72"/>
                  </w:numPr>
                  <w:tabs>
                    <w:tab w:val="num" w:pos="360"/>
                    <w:tab w:val="num" w:pos="720"/>
                  </w:tabs>
                  <w:ind w:left="720" w:hanging="720"/>
                </w:pPr>
              </w:pPrChange>
            </w:pPr>
            <w:ins w:id="197" w:author="Ryszard Jagiello" w:date="2018-06-13T13:07:00Z">
              <w:r w:rsidRPr="00760D98">
                <w:rPr>
                  <w:sz w:val="20"/>
                  <w:szCs w:val="20"/>
                </w:rPr>
                <w:t xml:space="preserve">Liczba pracowników administracji rządowej, samorządowej i jednostek jej podległych oraz instytucji kontrolnych objętych wsparciem szkoleniowym w zakresie udzielania </w:t>
              </w:r>
              <w:r w:rsidRPr="00760D98">
                <w:rPr>
                  <w:sz w:val="20"/>
                  <w:szCs w:val="20"/>
                </w:rPr>
                <w:lastRenderedPageBreak/>
                <w:t>zamówień publicznych</w:t>
              </w:r>
            </w:ins>
          </w:p>
          <w:p w:rsidR="00760D98" w:rsidRDefault="00760D98">
            <w:pPr>
              <w:numPr>
                <w:ilvl w:val="0"/>
                <w:numId w:val="68"/>
              </w:numPr>
              <w:rPr>
                <w:ins w:id="198" w:author="Ryszard Jagiello" w:date="2018-06-13T13:07:00Z"/>
                <w:sz w:val="20"/>
                <w:szCs w:val="20"/>
              </w:rPr>
              <w:pPrChange w:id="199" w:author="Ryszard Jagiello" w:date="2018-06-13T13:39:00Z">
                <w:pPr>
                  <w:numPr>
                    <w:numId w:val="72"/>
                  </w:numPr>
                  <w:tabs>
                    <w:tab w:val="num" w:pos="360"/>
                    <w:tab w:val="num" w:pos="720"/>
                  </w:tabs>
                  <w:ind w:left="720" w:hanging="720"/>
                </w:pPr>
              </w:pPrChange>
            </w:pPr>
            <w:ins w:id="200" w:author="Ryszard Jagiello" w:date="2018-06-13T13:07:00Z">
              <w:r w:rsidRPr="00760D98">
                <w:rPr>
                  <w:sz w:val="20"/>
                  <w:szCs w:val="20"/>
                </w:rPr>
                <w:t xml:space="preserve">Liczba opracowanych i udostępnionych materiałów informacyjno-edukacyjnych oraz narzędzi ułatwiających dostęp do wiedzy w zakresie zagadnień dotyczących zamówień publicznych oraz </w:t>
              </w:r>
              <w:r w:rsidRPr="00760D98">
                <w:rPr>
                  <w:sz w:val="20"/>
                  <w:szCs w:val="20"/>
                </w:rPr>
                <w:lastRenderedPageBreak/>
                <w:t>prowadzanie postępowań o udzielenie zamówienia publicznego</w:t>
              </w:r>
            </w:ins>
          </w:p>
          <w:p w:rsidR="00760D98" w:rsidRDefault="00760D98">
            <w:pPr>
              <w:numPr>
                <w:ilvl w:val="0"/>
                <w:numId w:val="68"/>
              </w:numPr>
              <w:rPr>
                <w:ins w:id="201" w:author="Ryszard Jagiello" w:date="2018-06-13T13:07:00Z"/>
                <w:sz w:val="20"/>
                <w:szCs w:val="20"/>
              </w:rPr>
              <w:pPrChange w:id="202" w:author="Ryszard Jagiello" w:date="2018-06-13T13:39:00Z">
                <w:pPr>
                  <w:numPr>
                    <w:numId w:val="72"/>
                  </w:numPr>
                  <w:tabs>
                    <w:tab w:val="num" w:pos="360"/>
                    <w:tab w:val="num" w:pos="720"/>
                  </w:tabs>
                  <w:ind w:left="720" w:hanging="720"/>
                </w:pPr>
              </w:pPrChange>
            </w:pPr>
            <w:ins w:id="203" w:author="Ryszard Jagiello" w:date="2018-06-13T13:07:00Z">
              <w:r w:rsidRPr="00760D98">
                <w:rPr>
                  <w:sz w:val="20"/>
                  <w:szCs w:val="20"/>
                </w:rPr>
                <w:t>Liczba zorganizowanych konferencji, seminariów, dla przedstawicieli zamawiających i instytucji kontroli</w:t>
              </w:r>
            </w:ins>
          </w:p>
          <w:p w:rsidR="00760D98" w:rsidRPr="00644A85" w:rsidRDefault="00760D98">
            <w:pPr>
              <w:numPr>
                <w:ilvl w:val="0"/>
                <w:numId w:val="68"/>
              </w:numPr>
              <w:rPr>
                <w:ins w:id="204" w:author="Ryszard Jagiello" w:date="2018-06-13T13:04:00Z"/>
                <w:sz w:val="20"/>
                <w:szCs w:val="20"/>
              </w:rPr>
              <w:pPrChange w:id="205" w:author="Ryszard Jagiello" w:date="2018-06-13T13:39:00Z">
                <w:pPr>
                  <w:numPr>
                    <w:numId w:val="72"/>
                  </w:numPr>
                  <w:tabs>
                    <w:tab w:val="num" w:pos="360"/>
                    <w:tab w:val="num" w:pos="720"/>
                  </w:tabs>
                  <w:ind w:left="720" w:hanging="720"/>
                </w:pPr>
              </w:pPrChange>
            </w:pPr>
            <w:ins w:id="206" w:author="Ryszard Jagiello" w:date="2018-06-13T13:07:00Z">
              <w:r w:rsidRPr="00760D98">
                <w:rPr>
                  <w:sz w:val="20"/>
                  <w:szCs w:val="20"/>
                </w:rPr>
                <w:t xml:space="preserve">Liczba raportów z badań dotyczących </w:t>
              </w:r>
              <w:r w:rsidRPr="00760D98">
                <w:rPr>
                  <w:sz w:val="20"/>
                  <w:szCs w:val="20"/>
                </w:rPr>
                <w:lastRenderedPageBreak/>
                <w:t>funkcjonowania rynku zamówień publicznych</w:t>
              </w:r>
            </w:ins>
          </w:p>
        </w:tc>
        <w:tc>
          <w:tcPr>
            <w:tcW w:w="0" w:type="auto"/>
            <w:shd w:val="clear" w:color="auto" w:fill="FFFFFF"/>
          </w:tcPr>
          <w:p w:rsidR="00644A85" w:rsidRDefault="00760D98" w:rsidP="005737F1">
            <w:pPr>
              <w:rPr>
                <w:ins w:id="207" w:author="Ryszard Jagiello" w:date="2018-06-13T13:07:00Z"/>
                <w:sz w:val="20"/>
                <w:szCs w:val="20"/>
              </w:rPr>
            </w:pPr>
            <w:ins w:id="208" w:author="Ryszard Jagiello" w:date="2018-06-13T13:07:00Z">
              <w:r>
                <w:rPr>
                  <w:sz w:val="20"/>
                  <w:szCs w:val="20"/>
                </w:rPr>
                <w:lastRenderedPageBreak/>
                <w:t>1. (</w:t>
              </w:r>
            </w:ins>
            <w:ins w:id="209" w:author="Ryszard Jagiello" w:date="2018-06-13T13:08:00Z">
              <w:r>
                <w:rPr>
                  <w:sz w:val="20"/>
                  <w:szCs w:val="20"/>
                </w:rPr>
                <w:t>1 769</w:t>
              </w:r>
            </w:ins>
            <w:ins w:id="210" w:author="Ryszard Jagiello" w:date="2018-06-13T13:07:00Z">
              <w:r>
                <w:rPr>
                  <w:sz w:val="20"/>
                  <w:szCs w:val="20"/>
                </w:rPr>
                <w:t>)</w:t>
              </w:r>
            </w:ins>
          </w:p>
          <w:p w:rsidR="00760D98" w:rsidRDefault="00760D98" w:rsidP="005737F1">
            <w:pPr>
              <w:rPr>
                <w:ins w:id="211" w:author="Ryszard Jagiello" w:date="2018-06-13T13:08:00Z"/>
                <w:sz w:val="20"/>
                <w:szCs w:val="20"/>
              </w:rPr>
            </w:pPr>
            <w:ins w:id="212" w:author="Ryszard Jagiello" w:date="2018-06-13T13:08:00Z">
              <w:r>
                <w:rPr>
                  <w:sz w:val="20"/>
                  <w:szCs w:val="20"/>
                </w:rPr>
                <w:t>2. (1 963)</w:t>
              </w:r>
            </w:ins>
          </w:p>
          <w:p w:rsidR="00760D98" w:rsidRDefault="00760D98" w:rsidP="005737F1">
            <w:pPr>
              <w:rPr>
                <w:ins w:id="213" w:author="Ryszard Jagiello" w:date="2018-06-13T13:08:00Z"/>
                <w:sz w:val="20"/>
                <w:szCs w:val="20"/>
              </w:rPr>
            </w:pPr>
            <w:ins w:id="214" w:author="Ryszard Jagiello" w:date="2018-06-13T13:08:00Z">
              <w:r>
                <w:rPr>
                  <w:sz w:val="20"/>
                  <w:szCs w:val="20"/>
                </w:rPr>
                <w:t>3. (</w:t>
              </w:r>
            </w:ins>
            <w:ins w:id="215" w:author="Ryszard Jagiello" w:date="2018-06-13T13:10:00Z">
              <w:r>
                <w:rPr>
                  <w:sz w:val="20"/>
                  <w:szCs w:val="20"/>
                </w:rPr>
                <w:t>45</w:t>
              </w:r>
            </w:ins>
            <w:ins w:id="216" w:author="Ryszard Jagiello" w:date="2018-06-13T13:08:00Z">
              <w:r>
                <w:rPr>
                  <w:sz w:val="20"/>
                  <w:szCs w:val="20"/>
                </w:rPr>
                <w:t>)</w:t>
              </w:r>
            </w:ins>
          </w:p>
          <w:p w:rsidR="00760D98" w:rsidRDefault="00760D98" w:rsidP="005737F1">
            <w:pPr>
              <w:rPr>
                <w:ins w:id="217" w:author="Ryszard Jagiello" w:date="2018-06-13T13:09:00Z"/>
                <w:sz w:val="20"/>
                <w:szCs w:val="20"/>
              </w:rPr>
            </w:pPr>
            <w:ins w:id="218" w:author="Ryszard Jagiello" w:date="2018-06-13T13:08:00Z">
              <w:r>
                <w:rPr>
                  <w:sz w:val="20"/>
                  <w:szCs w:val="20"/>
                </w:rPr>
                <w:t>4. (</w:t>
              </w:r>
            </w:ins>
            <w:ins w:id="219" w:author="Ryszard Jagiello" w:date="2018-06-13T13:10:00Z">
              <w:r>
                <w:rPr>
                  <w:sz w:val="20"/>
                  <w:szCs w:val="20"/>
                </w:rPr>
                <w:t>16</w:t>
              </w:r>
            </w:ins>
            <w:ins w:id="220" w:author="Ryszard Jagiello" w:date="2018-06-13T13:08:00Z">
              <w:r>
                <w:rPr>
                  <w:sz w:val="20"/>
                  <w:szCs w:val="20"/>
                </w:rPr>
                <w:t>)</w:t>
              </w:r>
            </w:ins>
          </w:p>
          <w:p w:rsidR="00760D98" w:rsidRDefault="00760D98" w:rsidP="005737F1">
            <w:pPr>
              <w:rPr>
                <w:ins w:id="221" w:author="Ryszard Jagiello" w:date="2018-06-13T13:04:00Z"/>
                <w:sz w:val="20"/>
                <w:szCs w:val="20"/>
              </w:rPr>
            </w:pPr>
            <w:ins w:id="222" w:author="Ryszard Jagiello" w:date="2018-06-13T13:09:00Z">
              <w:r>
                <w:rPr>
                  <w:sz w:val="20"/>
                  <w:szCs w:val="20"/>
                </w:rPr>
                <w:t>5. (</w:t>
              </w:r>
            </w:ins>
            <w:ins w:id="223" w:author="Ryszard Jagiello" w:date="2018-06-13T13:10:00Z">
              <w:r>
                <w:rPr>
                  <w:sz w:val="20"/>
                  <w:szCs w:val="20"/>
                </w:rPr>
                <w:t>2</w:t>
              </w:r>
            </w:ins>
            <w:ins w:id="224" w:author="Ryszard Jagiello" w:date="2018-06-13T13:09:00Z">
              <w:r>
                <w:rPr>
                  <w:sz w:val="20"/>
                  <w:szCs w:val="20"/>
                </w:rPr>
                <w:t>)</w:t>
              </w:r>
            </w:ins>
          </w:p>
        </w:tc>
        <w:tc>
          <w:tcPr>
            <w:tcW w:w="0" w:type="auto"/>
            <w:shd w:val="clear" w:color="auto" w:fill="FFFFFF"/>
          </w:tcPr>
          <w:p w:rsidR="00644A85" w:rsidRDefault="00760D98">
            <w:pPr>
              <w:rPr>
                <w:ins w:id="225" w:author="Ryszard Jagiello" w:date="2018-06-13T13:04:00Z"/>
                <w:sz w:val="20"/>
                <w:szCs w:val="20"/>
              </w:rPr>
            </w:pPr>
            <w:ins w:id="226" w:author="Ryszard Jagiello" w:date="2018-06-13T13:06:00Z">
              <w:r>
                <w:rPr>
                  <w:sz w:val="20"/>
                  <w:szCs w:val="20"/>
                </w:rPr>
                <w:t>III kwartał 2018 r.</w:t>
              </w:r>
            </w:ins>
          </w:p>
        </w:tc>
        <w:tc>
          <w:tcPr>
            <w:tcW w:w="0" w:type="auto"/>
            <w:shd w:val="clear" w:color="auto" w:fill="FFFFFF"/>
          </w:tcPr>
          <w:p w:rsidR="00644A85" w:rsidRDefault="00760D98">
            <w:pPr>
              <w:rPr>
                <w:ins w:id="227" w:author="Ryszard Jagiello" w:date="2018-06-13T13:04:00Z"/>
                <w:sz w:val="20"/>
                <w:szCs w:val="20"/>
              </w:rPr>
            </w:pPr>
            <w:ins w:id="228" w:author="Ryszard Jagiello" w:date="2018-06-13T13:06:00Z">
              <w:r>
                <w:rPr>
                  <w:sz w:val="20"/>
                  <w:szCs w:val="20"/>
                </w:rPr>
                <w:t>styczeń 2019 r.</w:t>
              </w:r>
            </w:ins>
          </w:p>
        </w:tc>
        <w:tc>
          <w:tcPr>
            <w:tcW w:w="0" w:type="auto"/>
            <w:shd w:val="clear" w:color="auto" w:fill="FFFFFF"/>
          </w:tcPr>
          <w:p w:rsidR="00644A85" w:rsidRDefault="00760D98">
            <w:pPr>
              <w:rPr>
                <w:ins w:id="229" w:author="Ryszard Jagiello" w:date="2018-06-13T13:04:00Z"/>
                <w:sz w:val="20"/>
                <w:szCs w:val="20"/>
              </w:rPr>
            </w:pPr>
            <w:ins w:id="230" w:author="Ryszard Jagiello" w:date="2018-06-13T13:06:00Z">
              <w:r>
                <w:rPr>
                  <w:sz w:val="20"/>
                  <w:szCs w:val="20"/>
                </w:rPr>
                <w:t xml:space="preserve">grudzień 2021 r. </w:t>
              </w:r>
            </w:ins>
          </w:p>
        </w:tc>
      </w:tr>
      <w:tr w:rsidR="000730A1" w:rsidRPr="00C356D4" w:rsidTr="00E21D43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Powszechny dostęp do rejestru wniosków i decyzji o pozwoleniu na budowę oraz utworzenie internetowego serwisu informacyjnego GUNB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Główny Urząd Nadzoru Budowlanego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01.04.2015</w:t>
            </w:r>
            <w:r>
              <w:rPr>
                <w:sz w:val="20"/>
                <w:szCs w:val="20"/>
              </w:rPr>
              <w:t xml:space="preserve">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Główny Urząd Nadzoru Budowlanego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465 500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465 500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45BCF">
            <w:pPr>
              <w:jc w:val="right"/>
              <w:rPr>
                <w:rFonts w:cs="Calibri"/>
                <w:color w:val="000000"/>
              </w:rPr>
            </w:pPr>
            <w:r w:rsidRPr="004417EB">
              <w:rPr>
                <w:rFonts w:cs="Calibri"/>
                <w:color w:val="000000"/>
              </w:rPr>
              <w:t>392 323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EC0BF1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 xml:space="preserve">Liczba jednostek administracji architektoniczno-budowlanej oraz nadzoru budowlanego, których pracownicy zostali przygotowani do stosowania aktualnych przepisów prawa budowlanego lub wyrobów budowlanych lub obsługi </w:t>
            </w:r>
            <w:r w:rsidRPr="004417EB">
              <w:rPr>
                <w:sz w:val="20"/>
                <w:szCs w:val="20"/>
              </w:rPr>
              <w:lastRenderedPageBreak/>
              <w:t>nowoutworzonych/zmodernizowanych rejestrów elektronicznych</w:t>
            </w:r>
          </w:p>
          <w:p w:rsidR="00345B80" w:rsidRPr="00C356D4" w:rsidRDefault="00345B80" w:rsidP="004417E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EC0BF1">
            <w:pPr>
              <w:jc w:val="right"/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lastRenderedPageBreak/>
              <w:t>357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marzec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marzec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grudzień 2016</w:t>
            </w:r>
          </w:p>
        </w:tc>
      </w:tr>
      <w:tr w:rsidR="000730A1" w:rsidRPr="00C356D4" w:rsidTr="00E21D43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Uruchomienie systemu rejestrów w obszarze charakterystyki energetycznej budynków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B6617A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 xml:space="preserve">Ministerstwo Infrastruktury i </w:t>
            </w:r>
            <w:r w:rsidR="00B6617A">
              <w:rPr>
                <w:sz w:val="20"/>
                <w:szCs w:val="20"/>
              </w:rPr>
              <w:t>Budownictwa</w:t>
            </w:r>
            <w:r w:rsidR="00B6617A" w:rsidRPr="004417EB">
              <w:rPr>
                <w:sz w:val="20"/>
                <w:szCs w:val="20"/>
              </w:rPr>
              <w:t xml:space="preserve"> </w:t>
            </w:r>
            <w:r w:rsidRPr="004417EB">
              <w:rPr>
                <w:sz w:val="20"/>
                <w:szCs w:val="20"/>
              </w:rPr>
              <w:t>– Departament Budow</w:t>
            </w:r>
            <w:r w:rsidRPr="004417EB">
              <w:rPr>
                <w:sz w:val="20"/>
                <w:szCs w:val="20"/>
              </w:rPr>
              <w:lastRenderedPageBreak/>
              <w:t>nictwa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lastRenderedPageBreak/>
              <w:t>01.04.2015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 w:rsidP="00C1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minister właściwy ds. </w:t>
            </w:r>
            <w:r w:rsidRPr="009A61CB">
              <w:rPr>
                <w:sz w:val="20"/>
                <w:szCs w:val="20"/>
              </w:rPr>
              <w:t>budownictwa, planowania i zagospodarowania przestrzennego oraz mieszkalnictwa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580 000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580 000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45BCF">
            <w:pPr>
              <w:jc w:val="right"/>
              <w:rPr>
                <w:rFonts w:cs="Calibri"/>
                <w:color w:val="000000"/>
              </w:rPr>
            </w:pPr>
            <w:r w:rsidRPr="00EC0BF1">
              <w:rPr>
                <w:rFonts w:cs="Calibri"/>
                <w:color w:val="000000"/>
              </w:rPr>
              <w:t>488 824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Liczba nowoutworzonych lub zmodernizowanych rejestrów/serwisów umożliwiających dostęp do aktualnych informacji z zakresu tematyki inwestycyjno-</w:t>
            </w:r>
            <w:r w:rsidRPr="00EC0BF1">
              <w:rPr>
                <w:sz w:val="20"/>
                <w:szCs w:val="20"/>
              </w:rPr>
              <w:lastRenderedPageBreak/>
              <w:t>budowlanej</w:t>
            </w:r>
          </w:p>
          <w:p w:rsidR="00345B80" w:rsidRPr="00C356D4" w:rsidRDefault="00345B80" w:rsidP="00EC0BF1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EC0BF1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marzec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styczeń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grudzień 2016</w:t>
            </w:r>
          </w:p>
        </w:tc>
      </w:tr>
      <w:tr w:rsidR="000730A1" w:rsidRPr="00C356D4" w:rsidTr="00E21D43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Wzmocnienie potencjału legislacyjnego w obszarze procesu inwestycyjno-budowlanego – etap I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B6617A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 xml:space="preserve">Ministerstwo Infrastruktury i </w:t>
            </w:r>
            <w:r w:rsidR="00B6617A">
              <w:rPr>
                <w:sz w:val="20"/>
                <w:szCs w:val="20"/>
              </w:rPr>
              <w:t>Budownictwa</w:t>
            </w:r>
            <w:r w:rsidR="00B6617A" w:rsidRPr="00EC0BF1">
              <w:rPr>
                <w:sz w:val="20"/>
                <w:szCs w:val="20"/>
              </w:rPr>
              <w:t xml:space="preserve"> </w:t>
            </w:r>
            <w:r w:rsidRPr="00EC0BF1">
              <w:rPr>
                <w:sz w:val="20"/>
                <w:szCs w:val="20"/>
              </w:rPr>
              <w:t>– Departament Budownictwa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01.04.2015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 w:rsidP="00C13BB6">
            <w:pPr>
              <w:rPr>
                <w:sz w:val="20"/>
                <w:szCs w:val="20"/>
              </w:rPr>
            </w:pPr>
            <w:r w:rsidRPr="00C13BB6">
              <w:rPr>
                <w:sz w:val="20"/>
                <w:szCs w:val="20"/>
              </w:rPr>
              <w:t>minister właściwy ds. budownictwa, planowania i zagospodarowania przestrzennego oraz mieszkalnictwa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2 210 164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2 210 164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45BCF">
            <w:pPr>
              <w:jc w:val="right"/>
              <w:rPr>
                <w:rFonts w:cs="Calibri"/>
                <w:color w:val="000000"/>
              </w:rPr>
            </w:pPr>
            <w:r w:rsidRPr="00EC0BF1">
              <w:rPr>
                <w:rFonts w:cs="Calibri"/>
                <w:color w:val="000000"/>
              </w:rPr>
              <w:t>1 862 726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Liczba obszarów tematycznych w zakresie procesu inwestycyjno-budowlanego dla których opracowano ekspertyzy, analizy, strategie i badania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EC0B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marzec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marzec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grudzień 2016</w:t>
            </w:r>
          </w:p>
        </w:tc>
      </w:tr>
      <w:tr w:rsidR="000730A1" w:rsidRPr="00C356D4" w:rsidTr="00E21D43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345B80" w:rsidRPr="00EC0BF1" w:rsidRDefault="00345B80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 xml:space="preserve">Projekt planu zagospodarowania przestrzennego Polskich Obszarów Morskich </w:t>
            </w:r>
          </w:p>
          <w:p w:rsidR="00345B80" w:rsidRPr="00C356D4" w:rsidRDefault="00345B80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w skali 1 : 200 000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Urząd Morski w Gdyni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01.04.2015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Urząd Morski w Gdyni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7 019 500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7 019 500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45BCF">
            <w:pPr>
              <w:jc w:val="right"/>
              <w:rPr>
                <w:rFonts w:cs="Calibri"/>
                <w:color w:val="000000"/>
              </w:rPr>
            </w:pPr>
            <w:r w:rsidRPr="00EC0BF1">
              <w:rPr>
                <w:rFonts w:cs="Calibri"/>
                <w:color w:val="000000"/>
              </w:rPr>
              <w:t>5 916 035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C45BCF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Odsetek powierzchni polskich obszarów morskich objętych planami zagospodarowania przestrzennego dzięki wsparciu EFS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4601D5">
            <w:pPr>
              <w:jc w:val="right"/>
              <w:rPr>
                <w:sz w:val="20"/>
                <w:szCs w:val="20"/>
              </w:rPr>
            </w:pPr>
            <w:r w:rsidRPr="004601D5">
              <w:rPr>
                <w:sz w:val="20"/>
                <w:szCs w:val="20"/>
              </w:rPr>
              <w:t>97,5%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601D5">
              <w:rPr>
                <w:sz w:val="20"/>
                <w:szCs w:val="20"/>
              </w:rPr>
              <w:t>I kwartał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lipiec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2018</w:t>
            </w:r>
          </w:p>
        </w:tc>
      </w:tr>
      <w:tr w:rsidR="000730A1" w:rsidRPr="00C356D4" w:rsidTr="00E21D43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Działanie 2.19 Usprawnienie procesów inwestycyjno-budowlanych i planowania przestrzenneg</w:t>
            </w:r>
            <w:r w:rsidRPr="00EC0BF1">
              <w:rPr>
                <w:sz w:val="20"/>
                <w:szCs w:val="20"/>
              </w:rPr>
              <w:lastRenderedPageBreak/>
              <w:t>o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345B80" w:rsidRPr="00EC0BF1" w:rsidRDefault="00345B80" w:rsidP="00EC0BF1">
            <w:pPr>
              <w:rPr>
                <w:sz w:val="20"/>
                <w:szCs w:val="20"/>
              </w:rPr>
            </w:pPr>
            <w:r w:rsidRPr="007457C5">
              <w:rPr>
                <w:sz w:val="20"/>
                <w:szCs w:val="20"/>
              </w:rPr>
              <w:lastRenderedPageBreak/>
              <w:t xml:space="preserve">Opracowanie praktycznego informatora dla inwestorów w zakresie prawa </w:t>
            </w:r>
            <w:r w:rsidRPr="007457C5">
              <w:rPr>
                <w:sz w:val="20"/>
                <w:szCs w:val="20"/>
              </w:rPr>
              <w:lastRenderedPageBreak/>
              <w:t>budowlanego (z uwzględnieniem możliwości zastosowania środków poprawy efektywności energetycznej w budynkach w tym wprowadzanie innowacyjnych technologii).</w:t>
            </w:r>
          </w:p>
        </w:tc>
        <w:tc>
          <w:tcPr>
            <w:tcW w:w="0" w:type="auto"/>
            <w:shd w:val="clear" w:color="auto" w:fill="auto"/>
          </w:tcPr>
          <w:p w:rsidR="00345B80" w:rsidRPr="00ED1278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Ministerstwo Infrastruktury i Budownictwa</w:t>
            </w:r>
          </w:p>
        </w:tc>
        <w:tc>
          <w:tcPr>
            <w:tcW w:w="0" w:type="auto"/>
            <w:shd w:val="clear" w:color="auto" w:fill="auto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 w:rsidRPr="00DB343A">
              <w:rPr>
                <w:sz w:val="20"/>
                <w:szCs w:val="20"/>
              </w:rPr>
              <w:t>Ministerstwo Infrastruktury i Budownictwa</w:t>
            </w:r>
          </w:p>
        </w:tc>
        <w:tc>
          <w:tcPr>
            <w:tcW w:w="0" w:type="auto"/>
            <w:shd w:val="clear" w:color="auto" w:fill="FFFFFF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1 400 000</w:t>
            </w:r>
          </w:p>
        </w:tc>
        <w:tc>
          <w:tcPr>
            <w:tcW w:w="0" w:type="auto"/>
            <w:shd w:val="clear" w:color="auto" w:fill="FFFFFF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1 400 000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EC0BF1" w:rsidRDefault="00345B80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1 179 920</w:t>
            </w:r>
          </w:p>
        </w:tc>
        <w:tc>
          <w:tcPr>
            <w:tcW w:w="0" w:type="auto"/>
            <w:shd w:val="clear" w:color="auto" w:fill="FFFFFF"/>
          </w:tcPr>
          <w:p w:rsidR="00345B80" w:rsidRPr="00EC0BF1" w:rsidRDefault="00345B80" w:rsidP="00C45BCF">
            <w:pPr>
              <w:rPr>
                <w:sz w:val="20"/>
                <w:szCs w:val="20"/>
              </w:rPr>
            </w:pPr>
            <w:r w:rsidRPr="00DB343A">
              <w:rPr>
                <w:sz w:val="20"/>
                <w:szCs w:val="20"/>
              </w:rPr>
              <w:t xml:space="preserve">Opracowany praktyczny informator dla inwestorów w zakresie prawa budowlanego wraz z </w:t>
            </w:r>
            <w:r w:rsidRPr="00DB343A">
              <w:rPr>
                <w:sz w:val="20"/>
                <w:szCs w:val="20"/>
              </w:rPr>
              <w:lastRenderedPageBreak/>
              <w:t>jego dystrybucją</w:t>
            </w:r>
          </w:p>
        </w:tc>
        <w:tc>
          <w:tcPr>
            <w:tcW w:w="0" w:type="auto"/>
            <w:shd w:val="clear" w:color="auto" w:fill="FFFFFF"/>
          </w:tcPr>
          <w:p w:rsidR="00345B80" w:rsidRPr="004601D5" w:rsidRDefault="00345B80" w:rsidP="0046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</w:tcPr>
          <w:p w:rsidR="00345B80" w:rsidRPr="004601D5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2016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2016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2019</w:t>
            </w:r>
          </w:p>
        </w:tc>
      </w:tr>
      <w:tr w:rsidR="000730A1" w:rsidRPr="00C356D4" w:rsidTr="00E21D43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345B80" w:rsidRPr="00E41877" w:rsidRDefault="00345B80" w:rsidP="00E41877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t xml:space="preserve">Opracowanie projektów planów zagospodarowania przestrzennego polskich obszarów morskich (morskich wód wewnętrznych) dla Zalewu Szczecińskiego </w:t>
            </w:r>
          </w:p>
          <w:p w:rsidR="00345B80" w:rsidRPr="007457C5" w:rsidRDefault="00345B80" w:rsidP="00E41877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t>i Zalewu Kamieńskieg</w:t>
            </w:r>
            <w:r w:rsidRPr="00E41877">
              <w:rPr>
                <w:sz w:val="20"/>
                <w:szCs w:val="20"/>
              </w:rPr>
              <w:lastRenderedPageBreak/>
              <w:t xml:space="preserve">o.  </w:t>
            </w:r>
          </w:p>
        </w:tc>
        <w:tc>
          <w:tcPr>
            <w:tcW w:w="0" w:type="auto"/>
            <w:shd w:val="clear" w:color="auto" w:fill="auto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Urząd Morski w Szczecinie</w:t>
            </w:r>
          </w:p>
        </w:tc>
        <w:tc>
          <w:tcPr>
            <w:tcW w:w="0" w:type="auto"/>
            <w:shd w:val="clear" w:color="auto" w:fill="auto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DB343A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Szczecinie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1 200 000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1 200 000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Default="00345B80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1 011 360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C45BCF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t>Odsetek powierzchni polskich obszarów morskich objętych planami zagospodarowania przestrzennego dzięki wsparciu EFS</w:t>
            </w:r>
          </w:p>
          <w:p w:rsidR="00345B80" w:rsidRDefault="00345B80" w:rsidP="00C45BCF">
            <w:pPr>
              <w:rPr>
                <w:sz w:val="20"/>
                <w:szCs w:val="20"/>
              </w:rPr>
            </w:pPr>
          </w:p>
          <w:p w:rsidR="00345B80" w:rsidRPr="00DB343A" w:rsidRDefault="00345B80" w:rsidP="00C45BCF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t>Liczba opracowanych planów zagospodarowania przestrzennego obszarów morskich, w tym planów szczegółowych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</w:t>
            </w:r>
          </w:p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</w:p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</w:p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</w:p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</w:p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2016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 2016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Grudzień 2018 </w:t>
            </w:r>
          </w:p>
        </w:tc>
      </w:tr>
      <w:tr w:rsidR="000730A1" w:rsidRPr="00C356D4" w:rsidTr="00E21D43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Zainspiruj naszą przestrzeń – programy szkoleniowe i publikacje dla planistów – etap I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B6617A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 xml:space="preserve">Minister Infrastruktury i </w:t>
            </w:r>
            <w:r w:rsidR="00B6617A">
              <w:rPr>
                <w:sz w:val="20"/>
                <w:szCs w:val="20"/>
              </w:rPr>
              <w:t>Budownictwa</w:t>
            </w:r>
            <w:r w:rsidR="00B6617A" w:rsidRPr="00ED1278">
              <w:rPr>
                <w:sz w:val="20"/>
                <w:szCs w:val="20"/>
              </w:rPr>
              <w:t xml:space="preserve"> </w:t>
            </w:r>
            <w:r w:rsidRPr="00ED1278">
              <w:rPr>
                <w:sz w:val="20"/>
                <w:szCs w:val="20"/>
              </w:rPr>
              <w:t>– Departament Polityki Przestrzennej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01.04.2015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 w:rsidP="009A61CB">
            <w:pPr>
              <w:rPr>
                <w:sz w:val="20"/>
                <w:szCs w:val="20"/>
              </w:rPr>
            </w:pPr>
            <w:r w:rsidRPr="00C13BB6">
              <w:rPr>
                <w:sz w:val="20"/>
                <w:szCs w:val="20"/>
              </w:rPr>
              <w:t>minister właściwy ds. budownictwa, planowania i zagospodarowania przestrzennego oraz mieszkalnictwa/minister właściwy ds. rozwoju regionalnego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1 725 000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1 725 000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ED1278">
            <w:pPr>
              <w:jc w:val="right"/>
              <w:rPr>
                <w:rFonts w:cs="Calibri"/>
                <w:color w:val="000000"/>
              </w:rPr>
            </w:pPr>
            <w:r w:rsidRPr="00ED1278">
              <w:rPr>
                <w:rFonts w:cs="Calibri"/>
                <w:color w:val="000000"/>
              </w:rPr>
              <w:t>1 453 830</w:t>
            </w:r>
          </w:p>
        </w:tc>
        <w:tc>
          <w:tcPr>
            <w:tcW w:w="0" w:type="auto"/>
            <w:shd w:val="clear" w:color="auto" w:fill="FFFFFF"/>
          </w:tcPr>
          <w:p w:rsidR="00345B80" w:rsidRPr="00ED1278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1.</w:t>
            </w:r>
            <w:r w:rsidRPr="00ED1278">
              <w:rPr>
                <w:sz w:val="20"/>
                <w:szCs w:val="20"/>
              </w:rPr>
              <w:tab/>
              <w:t>Liczba opublikowanych na stronie internetowej  programów szkoleń  do wykorzystania przez organy administracji publicznej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2.</w:t>
            </w:r>
            <w:r w:rsidRPr="00ED1278">
              <w:rPr>
                <w:sz w:val="20"/>
                <w:szCs w:val="20"/>
              </w:rPr>
              <w:tab/>
              <w:t xml:space="preserve">Liczba upowszechnionych rozwiązań z zakresu Kształtowania przestrzeni miejskiej </w:t>
            </w:r>
            <w:r w:rsidRPr="00ED1278">
              <w:rPr>
                <w:sz w:val="20"/>
                <w:szCs w:val="20"/>
              </w:rPr>
              <w:lastRenderedPageBreak/>
              <w:t>dzięki wsparciu EFS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3.</w:t>
            </w:r>
            <w:r w:rsidRPr="00ED1278">
              <w:rPr>
                <w:sz w:val="20"/>
                <w:szCs w:val="20"/>
              </w:rPr>
              <w:tab/>
              <w:t>Liczba upowszechnionych rozwiązań z zakresu Niskoemisyjności  w planowaniu przestrzennym dzięki wsparciu EFS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4.</w:t>
            </w:r>
            <w:r w:rsidRPr="00ED1278">
              <w:rPr>
                <w:sz w:val="20"/>
                <w:szCs w:val="20"/>
              </w:rPr>
              <w:tab/>
              <w:t xml:space="preserve">Liczba upowszechnionych rozwiązań z zakresu Powiązania planowania przestrzennego z długofalowym planowaniem </w:t>
            </w:r>
            <w:r w:rsidRPr="00ED1278">
              <w:rPr>
                <w:sz w:val="20"/>
                <w:szCs w:val="20"/>
              </w:rPr>
              <w:lastRenderedPageBreak/>
              <w:t>rozwoju dzięki wsparciu EFS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5.</w:t>
            </w:r>
            <w:r w:rsidRPr="00ED1278">
              <w:rPr>
                <w:sz w:val="20"/>
                <w:szCs w:val="20"/>
              </w:rPr>
              <w:tab/>
              <w:t>Liczba upowszechnionych rozwiązań z zakresu Narzędzi partycypacji społecznej w planowaniu przestrzennym dzięki wsparciu EFS</w:t>
            </w:r>
          </w:p>
          <w:p w:rsidR="00345B80" w:rsidRPr="00C356D4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6.</w:t>
            </w:r>
            <w:r w:rsidRPr="00ED1278">
              <w:rPr>
                <w:sz w:val="20"/>
                <w:szCs w:val="20"/>
              </w:rPr>
              <w:tab/>
              <w:t xml:space="preserve">Liczba upowszechnionych rozwiązań z zakresu Wykorzystanie TIK (ICT) w zakresie </w:t>
            </w:r>
            <w:proofErr w:type="spellStart"/>
            <w:r w:rsidRPr="00ED1278">
              <w:rPr>
                <w:sz w:val="20"/>
                <w:szCs w:val="20"/>
              </w:rPr>
              <w:t>geoinformacji</w:t>
            </w:r>
            <w:proofErr w:type="spellEnd"/>
            <w:r w:rsidRPr="00ED1278">
              <w:rPr>
                <w:sz w:val="20"/>
                <w:szCs w:val="20"/>
              </w:rPr>
              <w:t xml:space="preserve">, </w:t>
            </w:r>
            <w:r w:rsidRPr="00ED1278">
              <w:rPr>
                <w:sz w:val="20"/>
                <w:szCs w:val="20"/>
              </w:rPr>
              <w:lastRenderedPageBreak/>
              <w:t>monitoringu infrastruktury informacji przestrzennej i udostępniania danych z tematu ‘zagospodarowanie przestrzenne’ dzięki wsparciu EFS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Pr="00ED1278">
              <w:rPr>
                <w:sz w:val="20"/>
                <w:szCs w:val="20"/>
              </w:rPr>
              <w:t>2</w:t>
            </w:r>
          </w:p>
          <w:p w:rsidR="00345B80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D1278">
              <w:rPr>
                <w:sz w:val="20"/>
                <w:szCs w:val="20"/>
              </w:rPr>
              <w:t>1</w:t>
            </w:r>
          </w:p>
          <w:p w:rsidR="00345B80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ED1278">
              <w:rPr>
                <w:sz w:val="20"/>
                <w:szCs w:val="20"/>
              </w:rPr>
              <w:t>1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</w:t>
            </w:r>
          </w:p>
          <w:p w:rsidR="00345B80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ED1278">
              <w:rPr>
                <w:sz w:val="20"/>
                <w:szCs w:val="20"/>
              </w:rPr>
              <w:t>1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6. 1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</w:p>
          <w:p w:rsidR="00345B80" w:rsidRPr="00C356D4" w:rsidRDefault="00345B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lastRenderedPageBreak/>
              <w:t>maj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sierpień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grudzień 2016</w:t>
            </w:r>
          </w:p>
        </w:tc>
      </w:tr>
      <w:tr w:rsidR="000730A1" w:rsidRPr="00C356D4" w:rsidTr="00E21D43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Działanie 2.19 Usprawnienie procesów inwestycyjno-budowlanych i planowania przestrzenneg</w:t>
            </w:r>
            <w:r w:rsidRPr="00945F9E">
              <w:rPr>
                <w:sz w:val="20"/>
                <w:szCs w:val="20"/>
              </w:rPr>
              <w:lastRenderedPageBreak/>
              <w:t>o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lastRenderedPageBreak/>
              <w:t>Wspólna przestrzeń – wspólne dobro – system monitorowania zmian w zagospodaro</w:t>
            </w:r>
            <w:r w:rsidRPr="00945F9E">
              <w:rPr>
                <w:sz w:val="20"/>
                <w:szCs w:val="20"/>
              </w:rPr>
              <w:lastRenderedPageBreak/>
              <w:t>waniu przestrzennym – etap I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B6617A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lastRenderedPageBreak/>
              <w:t xml:space="preserve">Minister Infrastruktury i </w:t>
            </w:r>
            <w:r w:rsidR="00B6617A">
              <w:rPr>
                <w:sz w:val="20"/>
                <w:szCs w:val="20"/>
              </w:rPr>
              <w:t>Budownictwa</w:t>
            </w:r>
            <w:r w:rsidR="00B6617A" w:rsidRPr="00945F9E">
              <w:rPr>
                <w:sz w:val="20"/>
                <w:szCs w:val="20"/>
              </w:rPr>
              <w:t xml:space="preserve"> </w:t>
            </w:r>
            <w:r w:rsidRPr="00945F9E">
              <w:rPr>
                <w:sz w:val="20"/>
                <w:szCs w:val="20"/>
              </w:rPr>
              <w:t>– Departa</w:t>
            </w:r>
            <w:r w:rsidRPr="00945F9E">
              <w:rPr>
                <w:sz w:val="20"/>
                <w:szCs w:val="20"/>
              </w:rPr>
              <w:lastRenderedPageBreak/>
              <w:t>ment Polityki Przestrzennej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lastRenderedPageBreak/>
              <w:t>01.04.2015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13BB6">
              <w:rPr>
                <w:sz w:val="20"/>
                <w:szCs w:val="20"/>
              </w:rPr>
              <w:t xml:space="preserve">minister właściwy ds. budownictwa, planowania i zagospodarowania przestrzennego oraz </w:t>
            </w:r>
            <w:r w:rsidRPr="00C13BB6">
              <w:rPr>
                <w:sz w:val="20"/>
                <w:szCs w:val="20"/>
              </w:rPr>
              <w:lastRenderedPageBreak/>
              <w:t>mieszkalnictwa/minister właściwy ds. rozwoju regionalnego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</w:t>
            </w:r>
            <w:r w:rsidRPr="00945F9E">
              <w:rPr>
                <w:sz w:val="20"/>
                <w:szCs w:val="20"/>
              </w:rPr>
              <w:t>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945F9E">
              <w:rPr>
                <w:sz w:val="20"/>
                <w:szCs w:val="20"/>
              </w:rPr>
              <w:t>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945F9E">
            <w:pPr>
              <w:jc w:val="right"/>
              <w:rPr>
                <w:rFonts w:cs="Calibri"/>
                <w:color w:val="000000"/>
              </w:rPr>
            </w:pPr>
            <w:r w:rsidRPr="00945F9E">
              <w:rPr>
                <w:rFonts w:cs="Calibri"/>
                <w:color w:val="000000"/>
              </w:rPr>
              <w:t>421 400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945F9E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 xml:space="preserve">Liczba upublicznionych na stronie </w:t>
            </w:r>
            <w:proofErr w:type="spellStart"/>
            <w:r w:rsidRPr="00945F9E">
              <w:rPr>
                <w:sz w:val="20"/>
                <w:szCs w:val="20"/>
              </w:rPr>
              <w:t>MIiR</w:t>
            </w:r>
            <w:proofErr w:type="spellEnd"/>
            <w:r w:rsidRPr="00945F9E">
              <w:rPr>
                <w:sz w:val="20"/>
                <w:szCs w:val="20"/>
              </w:rPr>
              <w:t xml:space="preserve"> baz wskaźników, będących podstawą funkcjonowania systemu monitorowania </w:t>
            </w:r>
            <w:r w:rsidRPr="00945F9E">
              <w:rPr>
                <w:sz w:val="20"/>
                <w:szCs w:val="20"/>
              </w:rPr>
              <w:lastRenderedPageBreak/>
              <w:t>procesów przestrzennych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945F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czerwiec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sierpień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grudzień 2016</w:t>
            </w:r>
          </w:p>
        </w:tc>
      </w:tr>
      <w:tr w:rsidR="000730A1" w:rsidRPr="00C356D4" w:rsidTr="00E21D43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 xml:space="preserve">Podnoszenie kompetencji cyfrowych e-administracji – programy szkoleniowe i publikacje dla użytkowników infrastruktury informacji przestrzennej </w:t>
            </w:r>
            <w:r w:rsidRPr="005D47F9">
              <w:rPr>
                <w:sz w:val="20"/>
                <w:szCs w:val="20"/>
              </w:rPr>
              <w:lastRenderedPageBreak/>
              <w:t>– etap I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lastRenderedPageBreak/>
              <w:t>Główny Urząd Geodezji i Kartografii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30 czerwca 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Główny Geodeta Kraju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1 500 000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1 500 000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5D47F9">
            <w:pPr>
              <w:jc w:val="right"/>
              <w:rPr>
                <w:rFonts w:cs="Calibri"/>
                <w:color w:val="000000"/>
              </w:rPr>
            </w:pPr>
            <w:r w:rsidRPr="005D47F9">
              <w:rPr>
                <w:rFonts w:cs="Calibri"/>
                <w:color w:val="000000"/>
              </w:rPr>
              <w:t>1 264 200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3"/>
              </w:numPr>
              <w:ind w:left="317"/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Liczba opublikowanych na stronie internetowej programów edukacyjno-szkoleniowych do wykorzystania przez organy administracji publicznej.</w:t>
            </w:r>
          </w:p>
          <w:p w:rsidR="00345B80" w:rsidRPr="00C356D4" w:rsidRDefault="00345B80" w:rsidP="00DB4782">
            <w:pPr>
              <w:numPr>
                <w:ilvl w:val="0"/>
                <w:numId w:val="23"/>
              </w:numPr>
              <w:ind w:left="317"/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lastRenderedPageBreak/>
              <w:t xml:space="preserve">Liczba upowszechnionych rozwiązań dotyczących wykorzystania TIK (ICT) w zakresie </w:t>
            </w:r>
            <w:proofErr w:type="spellStart"/>
            <w:r w:rsidRPr="005D47F9">
              <w:rPr>
                <w:sz w:val="20"/>
                <w:szCs w:val="20"/>
              </w:rPr>
              <w:t>geoinformacji</w:t>
            </w:r>
            <w:proofErr w:type="spellEnd"/>
            <w:r w:rsidRPr="005D47F9">
              <w:rPr>
                <w:sz w:val="20"/>
                <w:szCs w:val="20"/>
              </w:rPr>
              <w:t>, monitoringu infrastruktury informacji przestrzennej i udostępniania danych z tematu ‘zagospodarowanie przestrzenne’ dzięki wsparciu EFS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4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345B80" w:rsidRPr="00C356D4" w:rsidRDefault="00345B80" w:rsidP="00DB4782">
            <w:pPr>
              <w:numPr>
                <w:ilvl w:val="0"/>
                <w:numId w:val="24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IV kwartał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grudzień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grudzień 2017</w:t>
            </w:r>
          </w:p>
        </w:tc>
      </w:tr>
      <w:tr w:rsidR="000730A1" w:rsidRPr="00C356D4" w:rsidTr="00E21D43">
        <w:trPr>
          <w:trHeight w:val="1134"/>
        </w:trPr>
        <w:tc>
          <w:tcPr>
            <w:tcW w:w="0" w:type="auto"/>
            <w:shd w:val="clear" w:color="auto" w:fill="auto"/>
          </w:tcPr>
          <w:p w:rsidR="002A6461" w:rsidRPr="00C356D4" w:rsidRDefault="002A6461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2A6461" w:rsidRDefault="002A6461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Projekty planów zagospodarowania przestrzennego dla obszarów portowych, Zalewu Wiślanego oraz projekty planów szczegółowych dla wybranych akwenów</w:t>
            </w:r>
          </w:p>
        </w:tc>
        <w:tc>
          <w:tcPr>
            <w:tcW w:w="0" w:type="auto"/>
            <w:shd w:val="clear" w:color="auto" w:fill="auto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Gdyni</w:t>
            </w:r>
          </w:p>
        </w:tc>
        <w:tc>
          <w:tcPr>
            <w:tcW w:w="0" w:type="auto"/>
            <w:shd w:val="clear" w:color="auto" w:fill="auto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września 2016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Gdyni</w:t>
            </w:r>
          </w:p>
        </w:tc>
        <w:tc>
          <w:tcPr>
            <w:tcW w:w="0" w:type="auto"/>
            <w:shd w:val="clear" w:color="auto" w:fill="FFFFFF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2 550 000,00</w:t>
            </w:r>
          </w:p>
        </w:tc>
        <w:tc>
          <w:tcPr>
            <w:tcW w:w="0" w:type="auto"/>
            <w:shd w:val="clear" w:color="auto" w:fill="FFFFFF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2 550 000,00</w:t>
            </w:r>
          </w:p>
        </w:tc>
        <w:tc>
          <w:tcPr>
            <w:tcW w:w="0" w:type="auto"/>
            <w:shd w:val="clear" w:color="auto" w:fill="FFFFFF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6461" w:rsidRPr="002A6461" w:rsidRDefault="002A6461" w:rsidP="00F62F46">
            <w:pPr>
              <w:pStyle w:val="Akapitzlist"/>
              <w:ind w:left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2 550 000,00</w:t>
            </w:r>
          </w:p>
        </w:tc>
        <w:tc>
          <w:tcPr>
            <w:tcW w:w="0" w:type="auto"/>
            <w:shd w:val="clear" w:color="auto" w:fill="FFFFFF"/>
          </w:tcPr>
          <w:p w:rsidR="002A6461" w:rsidRDefault="002A6461" w:rsidP="00C11388">
            <w:pPr>
              <w:pStyle w:val="Akapitzlist"/>
              <w:numPr>
                <w:ilvl w:val="0"/>
                <w:numId w:val="55"/>
              </w:numPr>
              <w:rPr>
                <w:szCs w:val="20"/>
              </w:rPr>
            </w:pPr>
            <w:r w:rsidRPr="002A6461">
              <w:rPr>
                <w:szCs w:val="20"/>
              </w:rPr>
              <w:t>Odsetek powierzchni polskich obszarów morskich objętych planami zagospodarowania przestrzennego dzięki wsparciu EFS</w:t>
            </w:r>
          </w:p>
          <w:p w:rsidR="002A6461" w:rsidRDefault="002A6461" w:rsidP="00C11388">
            <w:pPr>
              <w:pStyle w:val="Akapitzlist"/>
              <w:numPr>
                <w:ilvl w:val="0"/>
                <w:numId w:val="55"/>
              </w:numPr>
              <w:rPr>
                <w:szCs w:val="20"/>
              </w:rPr>
            </w:pPr>
            <w:r>
              <w:rPr>
                <w:szCs w:val="20"/>
              </w:rPr>
              <w:t>Liczba opracowanych planów zagospodarowania przestrzennego obszarów morskich, w tym planów szczegółowych</w:t>
            </w:r>
          </w:p>
        </w:tc>
        <w:tc>
          <w:tcPr>
            <w:tcW w:w="0" w:type="auto"/>
            <w:shd w:val="clear" w:color="auto" w:fill="FFFFFF"/>
          </w:tcPr>
          <w:p w:rsidR="002A6461" w:rsidRDefault="002A6461" w:rsidP="00C11388">
            <w:pPr>
              <w:numPr>
                <w:ilvl w:val="0"/>
                <w:numId w:val="5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1,1%</w:t>
            </w:r>
          </w:p>
          <w:p w:rsidR="002A6461" w:rsidRDefault="002A6461" w:rsidP="00C11388">
            <w:pPr>
              <w:numPr>
                <w:ilvl w:val="0"/>
                <w:numId w:val="5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</w:tcPr>
          <w:p w:rsidR="002A6461" w:rsidRDefault="00EE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2017</w:t>
            </w:r>
          </w:p>
        </w:tc>
        <w:tc>
          <w:tcPr>
            <w:tcW w:w="0" w:type="auto"/>
            <w:shd w:val="clear" w:color="auto" w:fill="FFFFFF"/>
          </w:tcPr>
          <w:p w:rsidR="002A6461" w:rsidRDefault="00EE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2017</w:t>
            </w:r>
          </w:p>
        </w:tc>
        <w:tc>
          <w:tcPr>
            <w:tcW w:w="0" w:type="auto"/>
            <w:shd w:val="clear" w:color="auto" w:fill="FFFFFF"/>
          </w:tcPr>
          <w:p w:rsidR="002A6461" w:rsidRDefault="00EE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2021</w:t>
            </w:r>
          </w:p>
        </w:tc>
      </w:tr>
      <w:tr w:rsidR="000730A1" w:rsidRPr="00C356D4" w:rsidTr="00E21D43">
        <w:trPr>
          <w:trHeight w:val="1134"/>
        </w:trPr>
        <w:tc>
          <w:tcPr>
            <w:tcW w:w="0" w:type="auto"/>
            <w:shd w:val="clear" w:color="auto" w:fill="auto"/>
          </w:tcPr>
          <w:p w:rsidR="00BA7C5B" w:rsidRPr="00C356D4" w:rsidRDefault="00BA7C5B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Działanie </w:t>
            </w:r>
            <w:r w:rsidRPr="00BA7C5B">
              <w:rPr>
                <w:sz w:val="20"/>
                <w:szCs w:val="20"/>
              </w:rPr>
              <w:t>2.19 Usprawnienie procesów inwestycyjno-budowlanych i planowania przestrzennego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Opracowanie projektów planów zagospodarowania przestrzennego polskich obszarów morskich – porty w obszarze kompetencji Dyrektora Urzędu Morskiego w Szczecinie</w:t>
            </w:r>
          </w:p>
        </w:tc>
        <w:tc>
          <w:tcPr>
            <w:tcW w:w="0" w:type="auto"/>
            <w:shd w:val="clear" w:color="auto" w:fill="auto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 Morski w Szczecinie </w:t>
            </w:r>
          </w:p>
        </w:tc>
        <w:tc>
          <w:tcPr>
            <w:tcW w:w="0" w:type="auto"/>
            <w:shd w:val="clear" w:color="auto" w:fill="auto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wrzesień 2016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Szczecinie</w:t>
            </w:r>
          </w:p>
        </w:tc>
        <w:tc>
          <w:tcPr>
            <w:tcW w:w="0" w:type="auto"/>
            <w:shd w:val="clear" w:color="auto" w:fill="FFFFFF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900 000,00</w:t>
            </w:r>
          </w:p>
        </w:tc>
        <w:tc>
          <w:tcPr>
            <w:tcW w:w="0" w:type="auto"/>
            <w:shd w:val="clear" w:color="auto" w:fill="FFFFFF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900 000,00</w:t>
            </w:r>
          </w:p>
        </w:tc>
        <w:tc>
          <w:tcPr>
            <w:tcW w:w="0" w:type="auto"/>
            <w:shd w:val="clear" w:color="auto" w:fill="FFFFFF"/>
          </w:tcPr>
          <w:p w:rsidR="00BA7C5B" w:rsidRPr="00C356D4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A7C5B" w:rsidRPr="00F62F46" w:rsidRDefault="00BA7C5B" w:rsidP="00C11388">
            <w:pPr>
              <w:pStyle w:val="Akapitzlist"/>
              <w:numPr>
                <w:ilvl w:val="0"/>
                <w:numId w:val="54"/>
              </w:numPr>
              <w:jc w:val="right"/>
              <w:rPr>
                <w:rFonts w:cs="Calibri"/>
                <w:color w:val="000000"/>
              </w:rPr>
            </w:pPr>
            <w:r w:rsidRPr="00F62F46">
              <w:rPr>
                <w:rFonts w:cs="Calibri"/>
                <w:color w:val="000000"/>
              </w:rPr>
              <w:t>520,00</w:t>
            </w:r>
          </w:p>
        </w:tc>
        <w:tc>
          <w:tcPr>
            <w:tcW w:w="0" w:type="auto"/>
            <w:shd w:val="clear" w:color="auto" w:fill="FFFFFF"/>
          </w:tcPr>
          <w:p w:rsidR="00BA7C5B" w:rsidRDefault="00BA7C5B" w:rsidP="00C11388">
            <w:pPr>
              <w:pStyle w:val="Akapitzlist"/>
              <w:numPr>
                <w:ilvl w:val="0"/>
                <w:numId w:val="57"/>
              </w:numPr>
              <w:rPr>
                <w:szCs w:val="20"/>
              </w:rPr>
            </w:pPr>
            <w:r>
              <w:rPr>
                <w:szCs w:val="20"/>
              </w:rPr>
              <w:t>Odsetek powierzchni polskich obszarów morskich objętych planami zagospodarowania przestrzennego dzięki wsparciu EFS</w:t>
            </w:r>
          </w:p>
          <w:p w:rsidR="00BA7C5B" w:rsidRPr="00BA7C5B" w:rsidRDefault="00BA7C5B" w:rsidP="00C11388">
            <w:pPr>
              <w:pStyle w:val="Akapitzlist"/>
              <w:numPr>
                <w:ilvl w:val="0"/>
                <w:numId w:val="57"/>
              </w:numPr>
              <w:rPr>
                <w:szCs w:val="20"/>
              </w:rPr>
            </w:pPr>
            <w:r>
              <w:rPr>
                <w:szCs w:val="20"/>
              </w:rPr>
              <w:t>Liczba opracowanych planów zagospodarowania przestrzennego obszarów morskich, w tym planów szczegółowych</w:t>
            </w:r>
          </w:p>
        </w:tc>
        <w:tc>
          <w:tcPr>
            <w:tcW w:w="0" w:type="auto"/>
            <w:shd w:val="clear" w:color="auto" w:fill="FFFFFF"/>
          </w:tcPr>
          <w:p w:rsidR="00BA7C5B" w:rsidRDefault="00A602AB" w:rsidP="00C11388">
            <w:pPr>
              <w:numPr>
                <w:ilvl w:val="0"/>
                <w:numId w:val="5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0,1%</w:t>
            </w:r>
          </w:p>
          <w:p w:rsidR="00A602AB" w:rsidRDefault="00A602AB" w:rsidP="00C11388">
            <w:pPr>
              <w:numPr>
                <w:ilvl w:val="0"/>
                <w:numId w:val="5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BA7C5B" w:rsidRPr="005D47F9" w:rsidRDefault="00A60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2017</w:t>
            </w:r>
          </w:p>
        </w:tc>
        <w:tc>
          <w:tcPr>
            <w:tcW w:w="0" w:type="auto"/>
            <w:shd w:val="clear" w:color="auto" w:fill="FFFFFF"/>
          </w:tcPr>
          <w:p w:rsidR="00BA7C5B" w:rsidRPr="005D47F9" w:rsidRDefault="00087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 2017</w:t>
            </w:r>
          </w:p>
        </w:tc>
        <w:tc>
          <w:tcPr>
            <w:tcW w:w="0" w:type="auto"/>
            <w:shd w:val="clear" w:color="auto" w:fill="FFFFFF"/>
          </w:tcPr>
          <w:p w:rsidR="00BA7C5B" w:rsidRPr="005D47F9" w:rsidRDefault="00087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2018</w:t>
            </w:r>
          </w:p>
        </w:tc>
      </w:tr>
      <w:tr w:rsidR="000730A1" w:rsidRPr="00C356D4" w:rsidTr="00E21D43">
        <w:trPr>
          <w:trHeight w:val="1134"/>
        </w:trPr>
        <w:tc>
          <w:tcPr>
            <w:tcW w:w="0" w:type="auto"/>
            <w:shd w:val="clear" w:color="auto" w:fill="auto"/>
          </w:tcPr>
          <w:p w:rsidR="00E32127" w:rsidRPr="00C356D4" w:rsidRDefault="00E3212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32127" w:rsidRPr="005D47F9" w:rsidRDefault="00E32127">
            <w:pPr>
              <w:rPr>
                <w:sz w:val="20"/>
                <w:szCs w:val="20"/>
              </w:rPr>
            </w:pPr>
            <w:r w:rsidRPr="00E32127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32127" w:rsidRPr="005D47F9" w:rsidRDefault="00E32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Wzmocnienie potencjału legislacyjnego w obszarze procesu inwestycyjno-budowlanego – etap II</w:t>
            </w:r>
          </w:p>
        </w:tc>
        <w:tc>
          <w:tcPr>
            <w:tcW w:w="0" w:type="auto"/>
            <w:shd w:val="clear" w:color="auto" w:fill="auto"/>
          </w:tcPr>
          <w:p w:rsidR="00E32127" w:rsidRPr="005D47F9" w:rsidRDefault="00E32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Infrastruktury i Budownictwa, Departament Budownictwa</w:t>
            </w:r>
          </w:p>
        </w:tc>
        <w:tc>
          <w:tcPr>
            <w:tcW w:w="0" w:type="auto"/>
            <w:shd w:val="clear" w:color="auto" w:fill="auto"/>
          </w:tcPr>
          <w:p w:rsidR="00E32127" w:rsidRPr="005D47F9" w:rsidRDefault="00671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września 2016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32127" w:rsidRPr="005D47F9" w:rsidRDefault="00671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 Infrastruktury i Budownictwa</w:t>
            </w:r>
          </w:p>
        </w:tc>
        <w:tc>
          <w:tcPr>
            <w:tcW w:w="0" w:type="auto"/>
            <w:shd w:val="clear" w:color="auto" w:fill="FFFFFF"/>
          </w:tcPr>
          <w:p w:rsidR="00E32127" w:rsidRPr="005D47F9" w:rsidRDefault="00671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3 900000,00</w:t>
            </w:r>
          </w:p>
        </w:tc>
        <w:tc>
          <w:tcPr>
            <w:tcW w:w="0" w:type="auto"/>
            <w:shd w:val="clear" w:color="auto" w:fill="FFFFFF"/>
          </w:tcPr>
          <w:p w:rsidR="00E32127" w:rsidRPr="005D47F9" w:rsidRDefault="00671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3 900 000,00</w:t>
            </w:r>
          </w:p>
        </w:tc>
        <w:tc>
          <w:tcPr>
            <w:tcW w:w="0" w:type="auto"/>
            <w:shd w:val="clear" w:color="auto" w:fill="FFFFFF"/>
          </w:tcPr>
          <w:p w:rsidR="00E32127" w:rsidRPr="00C356D4" w:rsidRDefault="00671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32127" w:rsidRPr="005D47F9" w:rsidRDefault="00671518" w:rsidP="005D47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3 286 920,00</w:t>
            </w:r>
          </w:p>
        </w:tc>
        <w:tc>
          <w:tcPr>
            <w:tcW w:w="0" w:type="auto"/>
            <w:shd w:val="clear" w:color="auto" w:fill="FFFFFF"/>
          </w:tcPr>
          <w:p w:rsidR="00E32127" w:rsidRPr="00F62F46" w:rsidRDefault="00671518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F62F46">
              <w:rPr>
                <w:rFonts w:ascii="Arial" w:hAnsi="Arial" w:cs="Arial"/>
                <w:sz w:val="18"/>
                <w:szCs w:val="18"/>
              </w:rPr>
              <w:t>Liczba przygotowanych propozycji zmian legislacyjnych w obszarze procesu inwestycyjno-budowlanego.</w:t>
            </w:r>
          </w:p>
          <w:p w:rsidR="00671518" w:rsidRPr="00F62F46" w:rsidRDefault="00671518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F62F46">
              <w:rPr>
                <w:rFonts w:ascii="Arial" w:hAnsi="Arial" w:cs="Arial"/>
                <w:sz w:val="18"/>
                <w:szCs w:val="18"/>
              </w:rPr>
              <w:t>Liczba przygotowanych propozycji zmian legislacyjnych w obszarze geodezji i kartografii.</w:t>
            </w:r>
          </w:p>
          <w:p w:rsidR="00671518" w:rsidRDefault="00671518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przygotowanych propozycji zmian legislacyjnych w obszarze warunków technicznych.</w:t>
            </w:r>
          </w:p>
          <w:p w:rsidR="00671518" w:rsidRDefault="00671518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 xml:space="preserve">Liczba przygotowanych propozycji zmian </w:t>
            </w:r>
            <w:r w:rsidRPr="00E91017">
              <w:rPr>
                <w:rFonts w:ascii="Arial" w:hAnsi="Arial" w:cs="Arial"/>
                <w:sz w:val="18"/>
                <w:szCs w:val="18"/>
              </w:rPr>
              <w:lastRenderedPageBreak/>
              <w:t>legislacyjnych w obszarze praw i obowiązków uczestników procesu inwestycyjno-budowlanego.</w:t>
            </w:r>
          </w:p>
          <w:p w:rsidR="00671518" w:rsidRDefault="00671518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przygotowanych praktycznych przewodników w zakresie wyrobów budowlanych.</w:t>
            </w:r>
          </w:p>
          <w:p w:rsidR="00671518" w:rsidRDefault="00671518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przygotowanych raportów obejmujących „najlepsze praktyki” w obszarze procesu inwestycyjno-budowlanego.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r w:rsidRPr="00E91017">
              <w:rPr>
                <w:rFonts w:ascii="Arial" w:hAnsi="Arial" w:cs="Arial"/>
                <w:sz w:val="18"/>
                <w:szCs w:val="18"/>
              </w:rPr>
              <w:lastRenderedPageBreak/>
              <w:t>przygotowanych raportów obejmujących „najlepsze praktyki” w obszarze charakterystyki energetycznej budynków.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obszarów tematycznych w zakresie procesu inwestycyjno-budowlanego, dla których opracowano ekspertyzy, analizy i badania.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procesu inwestycyjno-budowlanego.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lastRenderedPageBreak/>
              <w:t>Liczba analiz, badań lub ekspertyz w zakresie praw i obowiązków uczestników procesu inwestycyjno-budowlanego.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geodezji i kartografii.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wyrobów budowlanych.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 xml:space="preserve">Liczba analiz, badań lub ekspertyz w zakresie </w:t>
            </w:r>
            <w:r w:rsidRPr="00E91017">
              <w:rPr>
                <w:rFonts w:ascii="Arial" w:hAnsi="Arial" w:cs="Arial"/>
                <w:sz w:val="18"/>
                <w:szCs w:val="18"/>
              </w:rPr>
              <w:lastRenderedPageBreak/>
              <w:t>warunków technicznych.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wizyt studyjnych (krajowych i zagranicznych), na których zostaną zebrane najlepsze praktyki w zakresie procesu inwestycyjno-budowlanego.</w:t>
            </w:r>
          </w:p>
          <w:p w:rsidR="0030579E" w:rsidRPr="00F62F46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„pogłębionych wizyt studyjnych” („</w:t>
            </w:r>
            <w:proofErr w:type="spellStart"/>
            <w:r w:rsidRPr="00E91017">
              <w:rPr>
                <w:rFonts w:ascii="Arial" w:hAnsi="Arial" w:cs="Arial"/>
                <w:sz w:val="18"/>
                <w:szCs w:val="18"/>
              </w:rPr>
              <w:t>job</w:t>
            </w:r>
            <w:proofErr w:type="spellEnd"/>
            <w:r w:rsidRPr="00E910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1017">
              <w:rPr>
                <w:rFonts w:ascii="Arial" w:hAnsi="Arial" w:cs="Arial"/>
                <w:sz w:val="18"/>
                <w:szCs w:val="18"/>
              </w:rPr>
              <w:t>shadowing</w:t>
            </w:r>
            <w:proofErr w:type="spellEnd"/>
            <w:r w:rsidRPr="00E91017">
              <w:rPr>
                <w:rFonts w:ascii="Arial" w:hAnsi="Arial" w:cs="Arial"/>
                <w:sz w:val="18"/>
                <w:szCs w:val="18"/>
              </w:rPr>
              <w:t xml:space="preserve">”), na których zostaną zebrane najlepsze praktyki w zakresie charakterystyki </w:t>
            </w:r>
            <w:r w:rsidRPr="00E91017">
              <w:rPr>
                <w:rFonts w:ascii="Arial" w:hAnsi="Arial" w:cs="Arial"/>
                <w:sz w:val="18"/>
                <w:szCs w:val="18"/>
              </w:rPr>
              <w:lastRenderedPageBreak/>
              <w:t>energetycznej budynków.</w:t>
            </w:r>
          </w:p>
          <w:p w:rsidR="00671518" w:rsidRPr="00671518" w:rsidRDefault="00671518" w:rsidP="00F62F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lastRenderedPageBreak/>
              <w:t>4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4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12</w:t>
            </w:r>
          </w:p>
          <w:p w:rsidR="0030579E" w:rsidRP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6</w:t>
            </w:r>
          </w:p>
          <w:p w:rsidR="0030579E" w:rsidRDefault="0030579E" w:rsidP="0030579E">
            <w:pPr>
              <w:rPr>
                <w:sz w:val="20"/>
                <w:szCs w:val="20"/>
              </w:rPr>
            </w:pPr>
          </w:p>
          <w:p w:rsidR="00E32127" w:rsidRDefault="00E32127" w:rsidP="00F62F46">
            <w:pPr>
              <w:rPr>
                <w:sz w:val="20"/>
                <w:szCs w:val="20"/>
              </w:rPr>
            </w:pPr>
          </w:p>
          <w:p w:rsidR="0030579E" w:rsidRPr="0030579E" w:rsidRDefault="0030579E" w:rsidP="00F62F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32127" w:rsidRPr="005D47F9" w:rsidRDefault="00305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2017</w:t>
            </w:r>
          </w:p>
        </w:tc>
        <w:tc>
          <w:tcPr>
            <w:tcW w:w="0" w:type="auto"/>
            <w:shd w:val="clear" w:color="auto" w:fill="FFFFFF"/>
          </w:tcPr>
          <w:p w:rsidR="00E32127" w:rsidRPr="005D47F9" w:rsidRDefault="00305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 2017</w:t>
            </w:r>
          </w:p>
        </w:tc>
        <w:tc>
          <w:tcPr>
            <w:tcW w:w="0" w:type="auto"/>
            <w:shd w:val="clear" w:color="auto" w:fill="FFFFFF"/>
          </w:tcPr>
          <w:p w:rsidR="00E32127" w:rsidRPr="005D47F9" w:rsidRDefault="00305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2019</w:t>
            </w:r>
          </w:p>
        </w:tc>
      </w:tr>
      <w:tr w:rsidR="000730A1" w:rsidRPr="00C356D4" w:rsidTr="00E21D43">
        <w:trPr>
          <w:trHeight w:val="1134"/>
        </w:trPr>
        <w:tc>
          <w:tcPr>
            <w:tcW w:w="0" w:type="auto"/>
            <w:shd w:val="clear" w:color="auto" w:fill="auto"/>
          </w:tcPr>
          <w:p w:rsidR="00CD053D" w:rsidRPr="00C356D4" w:rsidRDefault="00CD05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CD053D" w:rsidRPr="00E32127" w:rsidRDefault="00CD053D">
            <w:pPr>
              <w:rPr>
                <w:sz w:val="20"/>
                <w:szCs w:val="20"/>
              </w:rPr>
            </w:pPr>
            <w:r w:rsidRPr="00CD053D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CD053D" w:rsidRDefault="00CD053D">
            <w:pPr>
              <w:rPr>
                <w:sz w:val="20"/>
                <w:szCs w:val="20"/>
              </w:rPr>
            </w:pPr>
            <w:r w:rsidRPr="00CD053D">
              <w:rPr>
                <w:b/>
                <w:sz w:val="20"/>
                <w:szCs w:val="20"/>
              </w:rPr>
              <w:t xml:space="preserve">Opracowanie projektów planów zagospodarowania przestrzennego polskich obszarów morskich – wody wewnętrzne portów w obszarze kompetencji </w:t>
            </w:r>
            <w:r w:rsidRPr="00CD053D">
              <w:rPr>
                <w:b/>
                <w:sz w:val="20"/>
                <w:szCs w:val="20"/>
              </w:rPr>
              <w:lastRenderedPageBreak/>
              <w:t>Dyrektora Urzędu Morskiego w Słupsku</w:t>
            </w:r>
          </w:p>
        </w:tc>
        <w:tc>
          <w:tcPr>
            <w:tcW w:w="0" w:type="auto"/>
            <w:shd w:val="clear" w:color="auto" w:fill="auto"/>
          </w:tcPr>
          <w:p w:rsidR="00CD053D" w:rsidRDefault="00CD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Urząd Morski w Słupsku</w:t>
            </w:r>
          </w:p>
        </w:tc>
        <w:tc>
          <w:tcPr>
            <w:tcW w:w="0" w:type="auto"/>
            <w:shd w:val="clear" w:color="auto" w:fill="auto"/>
          </w:tcPr>
          <w:p w:rsidR="00CD053D" w:rsidRDefault="00CD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D053D" w:rsidRDefault="00CD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Słupsku</w:t>
            </w:r>
          </w:p>
        </w:tc>
        <w:tc>
          <w:tcPr>
            <w:tcW w:w="0" w:type="auto"/>
            <w:shd w:val="clear" w:color="auto" w:fill="FFFFFF"/>
          </w:tcPr>
          <w:p w:rsidR="00CD053D" w:rsidRDefault="00CD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800 000,00</w:t>
            </w:r>
          </w:p>
        </w:tc>
        <w:tc>
          <w:tcPr>
            <w:tcW w:w="0" w:type="auto"/>
            <w:shd w:val="clear" w:color="auto" w:fill="FFFFFF"/>
          </w:tcPr>
          <w:p w:rsidR="00CD053D" w:rsidRDefault="00CD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800 000,00</w:t>
            </w:r>
          </w:p>
        </w:tc>
        <w:tc>
          <w:tcPr>
            <w:tcW w:w="0" w:type="auto"/>
            <w:shd w:val="clear" w:color="auto" w:fill="FFFFFF"/>
          </w:tcPr>
          <w:p w:rsidR="00CD053D" w:rsidRDefault="00CD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053D" w:rsidRDefault="00CD053D" w:rsidP="005D47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674 240,00</w:t>
            </w:r>
          </w:p>
        </w:tc>
        <w:tc>
          <w:tcPr>
            <w:tcW w:w="0" w:type="auto"/>
            <w:shd w:val="clear" w:color="auto" w:fill="FFFFFF"/>
          </w:tcPr>
          <w:p w:rsidR="00CD053D" w:rsidRDefault="00CD053D" w:rsidP="00BE267B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F13EEC">
              <w:rPr>
                <w:rFonts w:ascii="Arial" w:hAnsi="Arial" w:cs="Arial"/>
                <w:sz w:val="18"/>
                <w:szCs w:val="18"/>
              </w:rPr>
              <w:t>Odsetek powierzchni polskich obszarów morskich objętych planami zagospodarowania przestrzennego dzięki wsparciu EFS</w:t>
            </w:r>
          </w:p>
          <w:p w:rsidR="00CD053D" w:rsidRDefault="00CD053D" w:rsidP="00BE267B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CD053D" w:rsidRDefault="00CD053D" w:rsidP="00BE267B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CD053D" w:rsidRPr="00F62F46" w:rsidRDefault="00CD053D" w:rsidP="00BE267B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F13EEC">
              <w:rPr>
                <w:rFonts w:ascii="Arial" w:hAnsi="Arial" w:cs="Arial"/>
                <w:sz w:val="18"/>
                <w:szCs w:val="18"/>
              </w:rPr>
              <w:t xml:space="preserve">Liczba opracowanych planów zagospodarowania przestrzennego obszarów morskich, w tym </w:t>
            </w:r>
            <w:r w:rsidRPr="00F13EEC">
              <w:rPr>
                <w:rFonts w:ascii="Arial" w:hAnsi="Arial" w:cs="Arial"/>
                <w:sz w:val="18"/>
                <w:szCs w:val="18"/>
              </w:rPr>
              <w:lastRenderedPageBreak/>
              <w:t>planów szczegółowych</w:t>
            </w:r>
          </w:p>
        </w:tc>
        <w:tc>
          <w:tcPr>
            <w:tcW w:w="0" w:type="auto"/>
            <w:shd w:val="clear" w:color="auto" w:fill="FFFFFF"/>
          </w:tcPr>
          <w:p w:rsidR="00CD053D" w:rsidRDefault="00CD053D" w:rsidP="00CD053D">
            <w:pPr>
              <w:pStyle w:val="Akapitzlist"/>
              <w:ind w:left="360"/>
              <w:rPr>
                <w:szCs w:val="20"/>
              </w:rPr>
            </w:pPr>
            <w:r>
              <w:rPr>
                <w:szCs w:val="20"/>
              </w:rPr>
              <w:lastRenderedPageBreak/>
              <w:t>0,08%</w:t>
            </w:r>
          </w:p>
          <w:p w:rsidR="00CD053D" w:rsidRPr="00195DCC" w:rsidRDefault="00CD053D" w:rsidP="00BE267B"/>
          <w:p w:rsidR="00CD053D" w:rsidRDefault="00CD053D" w:rsidP="00CD053D">
            <w:pPr>
              <w:rPr>
                <w:lang w:eastAsia="pl-PL"/>
              </w:rPr>
            </w:pPr>
          </w:p>
          <w:p w:rsidR="00CD053D" w:rsidRDefault="00CD053D" w:rsidP="00BE267B"/>
          <w:p w:rsidR="00CD053D" w:rsidRPr="00195DCC" w:rsidRDefault="00CD053D" w:rsidP="00BE267B">
            <w:r>
              <w:rPr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CD053D" w:rsidRDefault="00CD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kwartał 2017</w:t>
            </w:r>
          </w:p>
        </w:tc>
        <w:tc>
          <w:tcPr>
            <w:tcW w:w="0" w:type="auto"/>
            <w:shd w:val="clear" w:color="auto" w:fill="FFFFFF"/>
          </w:tcPr>
          <w:p w:rsidR="00CD053D" w:rsidRDefault="00CD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2018</w:t>
            </w:r>
          </w:p>
        </w:tc>
        <w:tc>
          <w:tcPr>
            <w:tcW w:w="0" w:type="auto"/>
            <w:shd w:val="clear" w:color="auto" w:fill="FFFFFF"/>
          </w:tcPr>
          <w:p w:rsidR="00CD053D" w:rsidRDefault="00CD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2020</w:t>
            </w:r>
          </w:p>
        </w:tc>
      </w:tr>
      <w:tr w:rsidR="000B62FC" w:rsidRPr="00C356D4" w:rsidTr="00E21D43">
        <w:trPr>
          <w:trHeight w:val="1134"/>
        </w:trPr>
        <w:tc>
          <w:tcPr>
            <w:tcW w:w="0" w:type="auto"/>
            <w:shd w:val="clear" w:color="auto" w:fill="auto"/>
          </w:tcPr>
          <w:p w:rsidR="000B62FC" w:rsidRPr="00C356D4" w:rsidRDefault="000B62F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0B62FC" w:rsidRPr="00CD053D" w:rsidRDefault="000B62FC">
            <w:pPr>
              <w:rPr>
                <w:sz w:val="20"/>
                <w:szCs w:val="20"/>
              </w:rPr>
            </w:pPr>
            <w:r w:rsidRPr="000B62FC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0B62FC" w:rsidRPr="00CD053D" w:rsidRDefault="000B62FC">
            <w:pPr>
              <w:rPr>
                <w:b/>
                <w:sz w:val="20"/>
                <w:szCs w:val="20"/>
              </w:rPr>
            </w:pPr>
            <w:r w:rsidRPr="000B62FC">
              <w:rPr>
                <w:b/>
                <w:sz w:val="20"/>
                <w:szCs w:val="20"/>
              </w:rPr>
              <w:t>Podnoszenie kompetencji cyfrowych e-administracji – działania edukacyjno-szkoleniowe dla użytkowników infrastruktury informacji przestrzenne</w:t>
            </w:r>
            <w:r w:rsidRPr="000B62FC">
              <w:rPr>
                <w:b/>
                <w:sz w:val="20"/>
                <w:szCs w:val="20"/>
              </w:rPr>
              <w:lastRenderedPageBreak/>
              <w:t>j – etap II.</w:t>
            </w:r>
          </w:p>
        </w:tc>
        <w:tc>
          <w:tcPr>
            <w:tcW w:w="0" w:type="auto"/>
            <w:shd w:val="clear" w:color="auto" w:fill="auto"/>
          </w:tcPr>
          <w:p w:rsidR="000B62FC" w:rsidRDefault="000B6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Główny Urząd Geodezji i Kartografii </w:t>
            </w:r>
          </w:p>
        </w:tc>
        <w:tc>
          <w:tcPr>
            <w:tcW w:w="0" w:type="auto"/>
            <w:shd w:val="clear" w:color="auto" w:fill="auto"/>
          </w:tcPr>
          <w:p w:rsidR="000B62FC" w:rsidRDefault="000B6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B62FC" w:rsidRDefault="000B6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Geodeta Kraju</w:t>
            </w:r>
          </w:p>
        </w:tc>
        <w:tc>
          <w:tcPr>
            <w:tcW w:w="0" w:type="auto"/>
            <w:shd w:val="clear" w:color="auto" w:fill="FFFFFF"/>
          </w:tcPr>
          <w:p w:rsidR="000B62FC" w:rsidRDefault="000B6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3 860 000,00</w:t>
            </w:r>
          </w:p>
        </w:tc>
        <w:tc>
          <w:tcPr>
            <w:tcW w:w="0" w:type="auto"/>
            <w:shd w:val="clear" w:color="auto" w:fill="FFFFFF"/>
          </w:tcPr>
          <w:p w:rsidR="000B62FC" w:rsidRDefault="000B6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3 860 000,00</w:t>
            </w:r>
          </w:p>
        </w:tc>
        <w:tc>
          <w:tcPr>
            <w:tcW w:w="0" w:type="auto"/>
            <w:shd w:val="clear" w:color="auto" w:fill="FFFFFF"/>
          </w:tcPr>
          <w:p w:rsidR="000B62FC" w:rsidRDefault="000B6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62FC" w:rsidRDefault="000B62FC" w:rsidP="005D47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3 253 208,00</w:t>
            </w:r>
          </w:p>
        </w:tc>
        <w:tc>
          <w:tcPr>
            <w:tcW w:w="0" w:type="auto"/>
            <w:shd w:val="clear" w:color="auto" w:fill="FFFFFF"/>
          </w:tcPr>
          <w:p w:rsidR="000B62FC" w:rsidRDefault="000B62FC" w:rsidP="000B62FC">
            <w:pPr>
              <w:rPr>
                <w:rFonts w:ascii="Arial" w:hAnsi="Arial" w:cs="Arial"/>
                <w:sz w:val="18"/>
                <w:szCs w:val="18"/>
              </w:rPr>
            </w:pPr>
            <w:r w:rsidRPr="000B62FC">
              <w:rPr>
                <w:rFonts w:ascii="Arial" w:hAnsi="Arial" w:cs="Arial"/>
                <w:sz w:val="18"/>
                <w:szCs w:val="18"/>
              </w:rPr>
              <w:t xml:space="preserve"> 1.</w:t>
            </w:r>
            <w:r w:rsidRPr="000B62FC">
              <w:rPr>
                <w:rFonts w:ascii="Arial" w:hAnsi="Arial" w:cs="Arial"/>
                <w:sz w:val="18"/>
                <w:szCs w:val="18"/>
              </w:rPr>
              <w:tab/>
              <w:t>Liczba opublikowanych na stronie internetowej programów edukacyjno-szkoleniowych do wykorzystania przez organy administracji publicznej.</w:t>
            </w:r>
          </w:p>
          <w:p w:rsidR="000B62FC" w:rsidRDefault="000B62FC" w:rsidP="000B6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493CE0">
              <w:rPr>
                <w:rFonts w:ascii="Arial" w:hAnsi="Arial" w:cs="Arial"/>
                <w:sz w:val="18"/>
                <w:szCs w:val="18"/>
              </w:rPr>
              <w:t xml:space="preserve">Liczba jednostek administracji publicznej, których pracownicy zostali przygotowani do </w:t>
            </w:r>
            <w:r w:rsidRPr="00493CE0">
              <w:rPr>
                <w:rFonts w:ascii="Arial" w:hAnsi="Arial" w:cs="Arial"/>
                <w:sz w:val="18"/>
                <w:szCs w:val="18"/>
              </w:rPr>
              <w:lastRenderedPageBreak/>
              <w:t>opracowywania aktów planistycznych oraz monitorowania zjawisk przestrzennych w oparciu o dane znajdujące się w systemach informacji przestrzennej</w:t>
            </w:r>
          </w:p>
          <w:p w:rsidR="000B62FC" w:rsidRDefault="000B62FC" w:rsidP="000B6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493CE0">
              <w:rPr>
                <w:rFonts w:ascii="Arial" w:hAnsi="Arial" w:cs="Arial"/>
                <w:sz w:val="18"/>
                <w:szCs w:val="18"/>
              </w:rPr>
              <w:t xml:space="preserve">Liczba upowszechnionych rozwiązań dotyczących wykorzystania TIK (ICT) w zakresie </w:t>
            </w:r>
            <w:proofErr w:type="spellStart"/>
            <w:r w:rsidRPr="00493CE0">
              <w:rPr>
                <w:rFonts w:ascii="Arial" w:hAnsi="Arial" w:cs="Arial"/>
                <w:sz w:val="18"/>
                <w:szCs w:val="18"/>
              </w:rPr>
              <w:t>geoinformacji</w:t>
            </w:r>
            <w:proofErr w:type="spellEnd"/>
            <w:r w:rsidRPr="00493CE0">
              <w:rPr>
                <w:rFonts w:ascii="Arial" w:hAnsi="Arial" w:cs="Arial"/>
                <w:sz w:val="18"/>
                <w:szCs w:val="18"/>
              </w:rPr>
              <w:t xml:space="preserve">, monitoringu infrastruktury informacji przestrzennej i </w:t>
            </w:r>
            <w:r w:rsidRPr="00493CE0">
              <w:rPr>
                <w:rFonts w:ascii="Arial" w:hAnsi="Arial" w:cs="Arial"/>
                <w:sz w:val="18"/>
                <w:szCs w:val="18"/>
              </w:rPr>
              <w:lastRenderedPageBreak/>
              <w:t>udostępniania danych z tematu ‘zagospodarowanie przestrzenne’ dzięki wsparciu EFS.</w:t>
            </w:r>
          </w:p>
          <w:p w:rsidR="000B62FC" w:rsidRDefault="000B62FC" w:rsidP="000B6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493CE0">
              <w:rPr>
                <w:rFonts w:ascii="Arial" w:hAnsi="Arial" w:cs="Arial"/>
                <w:sz w:val="18"/>
                <w:szCs w:val="18"/>
              </w:rPr>
              <w:t>Liczba opracowanych programów edukacyjno-szkoleniowych ukierunkowanych na podnoszenie kompetencji i wiedzy w zakresie wdrażania infrastruktury informacji przestrzennej.</w:t>
            </w:r>
          </w:p>
          <w:p w:rsidR="000B62FC" w:rsidRDefault="000B62FC" w:rsidP="000B6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Pr="00493CE0">
              <w:rPr>
                <w:rFonts w:ascii="Arial" w:hAnsi="Arial" w:cs="Arial"/>
                <w:sz w:val="18"/>
                <w:szCs w:val="18"/>
              </w:rPr>
              <w:t xml:space="preserve">Liczba pracowników </w:t>
            </w:r>
            <w:r w:rsidRPr="00493CE0">
              <w:rPr>
                <w:rFonts w:ascii="Arial" w:hAnsi="Arial" w:cs="Arial"/>
                <w:sz w:val="18"/>
                <w:szCs w:val="18"/>
              </w:rPr>
              <w:lastRenderedPageBreak/>
              <w:t>administracji publicznej wykonujących zadania z zakresu planowania i zagospodarowania przestrzennego lub zagadnień geodezyjnych i kartograficznych objętych wsparciem szkoleniowym</w:t>
            </w:r>
          </w:p>
          <w:p w:rsidR="000B62FC" w:rsidRPr="000B62FC" w:rsidRDefault="000B62FC" w:rsidP="000B6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Pr="00493CE0">
              <w:rPr>
                <w:rFonts w:ascii="Arial" w:hAnsi="Arial" w:cs="Arial"/>
                <w:sz w:val="18"/>
                <w:szCs w:val="18"/>
              </w:rPr>
              <w:t xml:space="preserve">Liczba opracowanych i wydanych publikacji dobrych praktyk  w zakresie planowania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przestrzennego oraz wykorzystania TIK w zakresie </w:t>
            </w:r>
            <w:proofErr w:type="spellStart"/>
            <w:r w:rsidRPr="00493CE0">
              <w:rPr>
                <w:rFonts w:ascii="Arial" w:hAnsi="Arial" w:cs="Arial"/>
                <w:sz w:val="18"/>
                <w:szCs w:val="18"/>
              </w:rPr>
              <w:lastRenderedPageBreak/>
              <w:t>geoinformacji</w:t>
            </w:r>
            <w:proofErr w:type="spellEnd"/>
            <w:r w:rsidRPr="00493CE0">
              <w:rPr>
                <w:rFonts w:ascii="Arial" w:hAnsi="Arial" w:cs="Arial"/>
                <w:sz w:val="18"/>
                <w:szCs w:val="18"/>
              </w:rPr>
              <w:t>, monitoringu Infrastruktury Informacji Przestrzennej i udostępniania danych przestrzennych.</w:t>
            </w:r>
          </w:p>
        </w:tc>
        <w:tc>
          <w:tcPr>
            <w:tcW w:w="0" w:type="auto"/>
            <w:shd w:val="clear" w:color="auto" w:fill="FFFFFF"/>
          </w:tcPr>
          <w:p w:rsidR="000B62FC" w:rsidRDefault="000B62FC" w:rsidP="00CD053D">
            <w:pPr>
              <w:pStyle w:val="Akapitzlist"/>
              <w:ind w:left="360"/>
              <w:rPr>
                <w:szCs w:val="20"/>
              </w:rPr>
            </w:pPr>
            <w:r>
              <w:rPr>
                <w:szCs w:val="20"/>
              </w:rPr>
              <w:lastRenderedPageBreak/>
              <w:t>2</w:t>
            </w:r>
          </w:p>
          <w:p w:rsidR="000B62FC" w:rsidRPr="000B62FC" w:rsidRDefault="000B62FC" w:rsidP="000B62FC">
            <w:pPr>
              <w:rPr>
                <w:lang w:eastAsia="pl-PL"/>
              </w:rPr>
            </w:pPr>
          </w:p>
          <w:p w:rsidR="000B62FC" w:rsidRPr="000B62FC" w:rsidRDefault="000B62FC" w:rsidP="000B62FC">
            <w:pPr>
              <w:rPr>
                <w:lang w:eastAsia="pl-PL"/>
              </w:rPr>
            </w:pPr>
          </w:p>
          <w:p w:rsidR="000B62FC" w:rsidRP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  <w:r>
              <w:rPr>
                <w:lang w:eastAsia="pl-PL"/>
              </w:rPr>
              <w:t>150</w:t>
            </w: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  <w:r>
              <w:rPr>
                <w:lang w:eastAsia="pl-PL"/>
              </w:rPr>
              <w:t>970</w:t>
            </w: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Pr="000B62FC" w:rsidRDefault="000B62FC" w:rsidP="000B62FC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0B62FC" w:rsidRDefault="00026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III kwartał 2018</w:t>
            </w:r>
          </w:p>
        </w:tc>
        <w:tc>
          <w:tcPr>
            <w:tcW w:w="0" w:type="auto"/>
            <w:shd w:val="clear" w:color="auto" w:fill="FFFFFF"/>
          </w:tcPr>
          <w:p w:rsidR="000B62FC" w:rsidRDefault="00026E35" w:rsidP="00026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 2018</w:t>
            </w:r>
          </w:p>
        </w:tc>
        <w:tc>
          <w:tcPr>
            <w:tcW w:w="0" w:type="auto"/>
            <w:shd w:val="clear" w:color="auto" w:fill="FFFFFF"/>
          </w:tcPr>
          <w:p w:rsidR="000B62FC" w:rsidRDefault="00026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Lipiec 2021</w:t>
            </w:r>
          </w:p>
        </w:tc>
      </w:tr>
      <w:tr w:rsidR="00704340" w:rsidRPr="00C356D4" w:rsidTr="00E21D43">
        <w:trPr>
          <w:trHeight w:val="1134"/>
          <w:ins w:id="231" w:author="Ryszard Jagiello" w:date="2018-06-13T14:01:00Z"/>
        </w:trPr>
        <w:tc>
          <w:tcPr>
            <w:tcW w:w="0" w:type="auto"/>
            <w:shd w:val="clear" w:color="auto" w:fill="auto"/>
          </w:tcPr>
          <w:p w:rsidR="00704340" w:rsidRPr="00C356D4" w:rsidRDefault="00704340" w:rsidP="0053694A">
            <w:pPr>
              <w:numPr>
                <w:ilvl w:val="0"/>
                <w:numId w:val="1"/>
              </w:numPr>
              <w:ind w:left="414" w:hanging="357"/>
              <w:rPr>
                <w:ins w:id="232" w:author="Ryszard Jagiello" w:date="2018-06-13T14:01:00Z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704340" w:rsidRPr="00704340" w:rsidRDefault="00704340">
            <w:pPr>
              <w:rPr>
                <w:ins w:id="233" w:author="Ryszard Jagiello" w:date="2018-06-13T14:01:00Z"/>
                <w:rFonts w:asciiTheme="minorHAnsi" w:hAnsiTheme="minorHAnsi" w:cstheme="minorHAnsi"/>
                <w:sz w:val="20"/>
                <w:szCs w:val="20"/>
              </w:rPr>
            </w:pPr>
            <w:ins w:id="234" w:author="Ryszard Jagiello" w:date="2018-06-13T14:01:00Z">
              <w:r w:rsidRPr="00704340">
                <w:rPr>
                  <w:rFonts w:asciiTheme="minorHAnsi" w:hAnsiTheme="minorHAnsi" w:cstheme="minorHAnsi"/>
                  <w:sz w:val="20"/>
                  <w:szCs w:val="20"/>
                </w:rPr>
                <w:t xml:space="preserve">Działanie 2.20 Wysokiej jakości dialog społeczny w zakresie dostosowania systemów edukacji i szkolenia do potrzeb rynku </w:t>
              </w:r>
              <w:r w:rsidRPr="00704340">
                <w:rPr>
                  <w:rFonts w:asciiTheme="minorHAnsi" w:hAnsiTheme="minorHAnsi" w:cstheme="minorHAnsi"/>
                  <w:sz w:val="20"/>
                  <w:szCs w:val="20"/>
                </w:rPr>
                <w:lastRenderedPageBreak/>
                <w:t>pracy</w:t>
              </w:r>
            </w:ins>
          </w:p>
        </w:tc>
        <w:tc>
          <w:tcPr>
            <w:tcW w:w="1361" w:type="dxa"/>
            <w:gridSpan w:val="2"/>
            <w:shd w:val="clear" w:color="auto" w:fill="auto"/>
          </w:tcPr>
          <w:p w:rsidR="00704340" w:rsidRPr="00704340" w:rsidRDefault="00704340" w:rsidP="00704340">
            <w:pPr>
              <w:rPr>
                <w:ins w:id="235" w:author="Ryszard Jagiello" w:date="2018-06-13T14:01:00Z"/>
                <w:rFonts w:asciiTheme="minorHAnsi" w:hAnsiTheme="minorHAnsi" w:cstheme="minorHAnsi"/>
                <w:sz w:val="20"/>
                <w:szCs w:val="20"/>
              </w:rPr>
            </w:pPr>
            <w:ins w:id="236" w:author="Ryszard Jagiello" w:date="2018-06-13T14:01:00Z">
              <w:r w:rsidRPr="00704340">
                <w:rPr>
                  <w:rFonts w:asciiTheme="minorHAnsi" w:hAnsiTheme="minorHAnsi" w:cstheme="minorHAnsi"/>
                  <w:sz w:val="20"/>
                  <w:szCs w:val="20"/>
                </w:rPr>
                <w:lastRenderedPageBreak/>
                <w:t>EDUKACJA DLA RYNKU PRACY</w:t>
              </w:r>
              <w:r>
                <w:rPr>
                  <w:rFonts w:asciiTheme="minorHAnsi" w:hAnsiTheme="minorHAnsi" w:cstheme="minorHAnsi"/>
                  <w:sz w:val="20"/>
                  <w:szCs w:val="20"/>
                </w:rPr>
                <w:t xml:space="preserve">. UDZIAŁ PARTNERÓW SPOŁECZNYCH </w:t>
              </w:r>
              <w:r w:rsidRPr="00704340">
                <w:rPr>
                  <w:rFonts w:asciiTheme="minorHAnsi" w:hAnsiTheme="minorHAnsi" w:cstheme="minorHAnsi"/>
                  <w:sz w:val="20"/>
                  <w:szCs w:val="20"/>
                </w:rPr>
                <w:t>W KSZTAŁTOWANIU STRATEGII UMIEJĘTNOŚ</w:t>
              </w:r>
              <w:r w:rsidRPr="00704340">
                <w:rPr>
                  <w:rFonts w:asciiTheme="minorHAnsi" w:hAnsiTheme="minorHAnsi" w:cstheme="minorHAnsi"/>
                  <w:sz w:val="20"/>
                  <w:szCs w:val="20"/>
                </w:rPr>
                <w:lastRenderedPageBreak/>
                <w:t>CI I ROZWOJU KAPITAŁU LUDZKIEGO.</w:t>
              </w:r>
            </w:ins>
          </w:p>
        </w:tc>
        <w:tc>
          <w:tcPr>
            <w:tcW w:w="0" w:type="auto"/>
            <w:shd w:val="clear" w:color="auto" w:fill="auto"/>
          </w:tcPr>
          <w:p w:rsidR="00704340" w:rsidRPr="00704340" w:rsidRDefault="00704340">
            <w:pPr>
              <w:rPr>
                <w:ins w:id="237" w:author="Ryszard Jagiello" w:date="2018-06-13T14:01:00Z"/>
                <w:rFonts w:asciiTheme="minorHAnsi" w:hAnsiTheme="minorHAnsi" w:cstheme="minorHAnsi"/>
                <w:sz w:val="20"/>
                <w:szCs w:val="20"/>
              </w:rPr>
            </w:pPr>
            <w:ins w:id="238" w:author="Ryszard Jagiello" w:date="2018-06-13T14:02:00Z">
              <w:r w:rsidRPr="00704340">
                <w:rPr>
                  <w:rFonts w:asciiTheme="minorHAnsi" w:hAnsiTheme="minorHAnsi" w:cstheme="minorHAnsi"/>
                  <w:sz w:val="20"/>
                  <w:szCs w:val="20"/>
                </w:rPr>
                <w:lastRenderedPageBreak/>
                <w:t>Ministerstwo Rodziny, Pracy i Polityki Społecznej</w:t>
              </w:r>
            </w:ins>
          </w:p>
        </w:tc>
        <w:tc>
          <w:tcPr>
            <w:tcW w:w="0" w:type="auto"/>
            <w:shd w:val="clear" w:color="auto" w:fill="auto"/>
          </w:tcPr>
          <w:p w:rsidR="00704340" w:rsidRPr="00704340" w:rsidRDefault="00704340">
            <w:pPr>
              <w:rPr>
                <w:ins w:id="239" w:author="Ryszard Jagiello" w:date="2018-06-13T14:01:00Z"/>
                <w:rFonts w:asciiTheme="minorHAnsi" w:hAnsiTheme="minorHAnsi" w:cstheme="minorHAnsi"/>
                <w:sz w:val="20"/>
                <w:szCs w:val="20"/>
              </w:rPr>
            </w:pPr>
            <w:ins w:id="240" w:author="Ryszard Jagiello" w:date="2018-06-13T14:03:00Z">
              <w:r w:rsidRPr="00704340">
                <w:rPr>
                  <w:rFonts w:asciiTheme="minorHAnsi" w:hAnsiTheme="minorHAnsi" w:cstheme="minorHAnsi"/>
                  <w:sz w:val="20"/>
                  <w:szCs w:val="20"/>
                </w:rPr>
                <w:t>06.06.2018 r.</w:t>
              </w:r>
            </w:ins>
          </w:p>
        </w:tc>
        <w:tc>
          <w:tcPr>
            <w:tcW w:w="0" w:type="auto"/>
            <w:gridSpan w:val="2"/>
            <w:shd w:val="clear" w:color="auto" w:fill="auto"/>
          </w:tcPr>
          <w:p w:rsidR="00704340" w:rsidRPr="00704340" w:rsidRDefault="00704340">
            <w:pPr>
              <w:rPr>
                <w:ins w:id="241" w:author="Ryszard Jagiello" w:date="2018-06-13T14:01:00Z"/>
                <w:rFonts w:asciiTheme="minorHAnsi" w:hAnsiTheme="minorHAnsi" w:cstheme="minorHAnsi"/>
                <w:sz w:val="20"/>
                <w:szCs w:val="20"/>
              </w:rPr>
            </w:pPr>
            <w:ins w:id="242" w:author="Ryszard Jagiello" w:date="2018-06-13T14:03:00Z">
              <w:r w:rsidRPr="00704340">
                <w:rPr>
                  <w:rFonts w:asciiTheme="minorHAnsi" w:hAnsiTheme="minorHAnsi" w:cstheme="minorHAnsi"/>
                  <w:sz w:val="20"/>
                  <w:szCs w:val="20"/>
                </w:rPr>
                <w:t>Centrum Partnerstwa Społecznego „Dialog”</w:t>
              </w:r>
            </w:ins>
          </w:p>
        </w:tc>
        <w:tc>
          <w:tcPr>
            <w:tcW w:w="0" w:type="auto"/>
            <w:shd w:val="clear" w:color="auto" w:fill="FFFFFF"/>
          </w:tcPr>
          <w:p w:rsidR="00704340" w:rsidRPr="00704340" w:rsidRDefault="00704340">
            <w:pPr>
              <w:rPr>
                <w:ins w:id="243" w:author="Ryszard Jagiello" w:date="2018-06-13T14:01:00Z"/>
                <w:rFonts w:asciiTheme="minorHAnsi" w:hAnsiTheme="minorHAnsi" w:cstheme="minorHAnsi"/>
                <w:sz w:val="20"/>
                <w:szCs w:val="20"/>
              </w:rPr>
            </w:pPr>
            <w:ins w:id="244" w:author="Ryszard Jagiello" w:date="2018-06-13T14:03:00Z">
              <w:r w:rsidRPr="00704340">
                <w:rPr>
                  <w:rFonts w:asciiTheme="minorHAnsi" w:hAnsiTheme="minorHAnsi" w:cstheme="minorHAnsi"/>
                  <w:sz w:val="20"/>
                  <w:szCs w:val="20"/>
                </w:rPr>
                <w:t>330 788</w:t>
              </w:r>
            </w:ins>
          </w:p>
        </w:tc>
        <w:tc>
          <w:tcPr>
            <w:tcW w:w="0" w:type="auto"/>
            <w:shd w:val="clear" w:color="auto" w:fill="FFFFFF"/>
          </w:tcPr>
          <w:p w:rsidR="00704340" w:rsidRPr="00704340" w:rsidRDefault="00704340">
            <w:pPr>
              <w:rPr>
                <w:ins w:id="245" w:author="Ryszard Jagiello" w:date="2018-06-13T14:01:00Z"/>
                <w:rFonts w:asciiTheme="minorHAnsi" w:hAnsiTheme="minorHAnsi" w:cstheme="minorHAnsi"/>
                <w:sz w:val="20"/>
                <w:szCs w:val="20"/>
              </w:rPr>
            </w:pPr>
            <w:ins w:id="246" w:author="Ryszard Jagiello" w:date="2018-06-13T14:03:00Z">
              <w:r w:rsidRPr="00704340">
                <w:rPr>
                  <w:rFonts w:asciiTheme="minorHAnsi" w:hAnsiTheme="minorHAnsi" w:cstheme="minorHAnsi"/>
                  <w:sz w:val="20"/>
                  <w:szCs w:val="20"/>
                </w:rPr>
                <w:t>330 788</w:t>
              </w:r>
            </w:ins>
          </w:p>
        </w:tc>
        <w:tc>
          <w:tcPr>
            <w:tcW w:w="0" w:type="auto"/>
            <w:shd w:val="clear" w:color="auto" w:fill="FFFFFF"/>
          </w:tcPr>
          <w:p w:rsidR="00704340" w:rsidRPr="00704340" w:rsidRDefault="00704340">
            <w:pPr>
              <w:rPr>
                <w:ins w:id="247" w:author="Ryszard Jagiello" w:date="2018-06-13T14:01:00Z"/>
                <w:rFonts w:asciiTheme="minorHAnsi" w:hAnsiTheme="minorHAnsi" w:cstheme="minorHAnsi"/>
                <w:sz w:val="20"/>
                <w:szCs w:val="20"/>
              </w:rPr>
            </w:pPr>
            <w:ins w:id="248" w:author="Ryszard Jagiello" w:date="2018-06-13T14:03:00Z">
              <w:r w:rsidRPr="00704340">
                <w:rPr>
                  <w:rFonts w:asciiTheme="minorHAnsi" w:hAnsiTheme="minorHAnsi" w:cstheme="minorHAnsi"/>
                  <w:sz w:val="20"/>
                  <w:szCs w:val="20"/>
                </w:rPr>
                <w:t>N</w:t>
              </w:r>
            </w:ins>
          </w:p>
        </w:tc>
        <w:tc>
          <w:tcPr>
            <w:tcW w:w="0" w:type="auto"/>
            <w:shd w:val="clear" w:color="auto" w:fill="FFFFFF"/>
            <w:vAlign w:val="center"/>
          </w:tcPr>
          <w:p w:rsidR="00704340" w:rsidRPr="00704340" w:rsidRDefault="00704340" w:rsidP="005D47F9">
            <w:pPr>
              <w:jc w:val="right"/>
              <w:rPr>
                <w:ins w:id="249" w:author="Ryszard Jagiello" w:date="2018-06-13T14:01:00Z"/>
                <w:rFonts w:asciiTheme="minorHAnsi" w:hAnsiTheme="minorHAnsi" w:cstheme="minorHAnsi"/>
                <w:color w:val="000000"/>
                <w:sz w:val="20"/>
                <w:szCs w:val="20"/>
              </w:rPr>
            </w:pPr>
            <w:ins w:id="250" w:author="Ryszard Jagiello" w:date="2018-06-13T14:03:00Z">
              <w:r w:rsidRPr="00704340">
                <w:rPr>
                  <w:rFonts w:asciiTheme="minorHAnsi" w:hAnsiTheme="minorHAnsi" w:cstheme="minorHAnsi"/>
                  <w:color w:val="000000"/>
                  <w:sz w:val="20"/>
                  <w:szCs w:val="20"/>
                </w:rPr>
                <w:t>278 788</w:t>
              </w:r>
            </w:ins>
          </w:p>
        </w:tc>
        <w:tc>
          <w:tcPr>
            <w:tcW w:w="0" w:type="auto"/>
            <w:shd w:val="clear" w:color="auto" w:fill="FFFFFF"/>
          </w:tcPr>
          <w:p w:rsidR="00704340" w:rsidRPr="00704340" w:rsidRDefault="00704340" w:rsidP="00704340">
            <w:pPr>
              <w:pStyle w:val="Akapitzlist"/>
              <w:numPr>
                <w:ilvl w:val="0"/>
                <w:numId w:val="71"/>
              </w:numPr>
              <w:ind w:left="374"/>
              <w:rPr>
                <w:ins w:id="251" w:author="Ryszard Jagiello" w:date="2018-06-13T14:05:00Z"/>
                <w:rFonts w:asciiTheme="minorHAnsi" w:hAnsiTheme="minorHAnsi" w:cstheme="minorHAnsi"/>
                <w:szCs w:val="20"/>
              </w:rPr>
            </w:pPr>
            <w:ins w:id="252" w:author="Ryszard Jagiello" w:date="2018-06-13T14:05:00Z">
              <w:r w:rsidRPr="00704340">
                <w:rPr>
                  <w:rFonts w:asciiTheme="minorHAnsi" w:hAnsiTheme="minorHAnsi" w:cstheme="minorHAnsi"/>
                  <w:szCs w:val="20"/>
                </w:rPr>
                <w:t>Upowszechnione na portalu internetowym badania i analizy</w:t>
              </w:r>
            </w:ins>
          </w:p>
          <w:p w:rsidR="00704340" w:rsidRPr="00704340" w:rsidRDefault="00704340" w:rsidP="00704340">
            <w:pPr>
              <w:pStyle w:val="Akapitzlist"/>
              <w:numPr>
                <w:ilvl w:val="0"/>
                <w:numId w:val="71"/>
              </w:numPr>
              <w:ind w:left="374"/>
              <w:rPr>
                <w:ins w:id="253" w:author="Ryszard Jagiello" w:date="2018-06-13T14:05:00Z"/>
                <w:rFonts w:asciiTheme="minorHAnsi" w:hAnsiTheme="minorHAnsi" w:cstheme="minorHAnsi"/>
                <w:szCs w:val="20"/>
              </w:rPr>
            </w:pPr>
            <w:ins w:id="254" w:author="Ryszard Jagiello" w:date="2018-06-13T14:05:00Z">
              <w:r w:rsidRPr="00704340">
                <w:rPr>
                  <w:rFonts w:asciiTheme="minorHAnsi" w:hAnsiTheme="minorHAnsi" w:cstheme="minorHAnsi"/>
                  <w:szCs w:val="20"/>
                </w:rPr>
                <w:t>Wspólna agenda badawcza</w:t>
              </w:r>
            </w:ins>
          </w:p>
          <w:p w:rsidR="00704340" w:rsidRPr="00704340" w:rsidRDefault="00704340" w:rsidP="00704340">
            <w:pPr>
              <w:pStyle w:val="Akapitzlist"/>
              <w:numPr>
                <w:ilvl w:val="0"/>
                <w:numId w:val="71"/>
              </w:numPr>
              <w:ind w:left="374"/>
              <w:rPr>
                <w:ins w:id="255" w:author="Ryszard Jagiello" w:date="2018-06-13T14:05:00Z"/>
                <w:rFonts w:asciiTheme="minorHAnsi" w:hAnsiTheme="minorHAnsi" w:cstheme="minorHAnsi"/>
                <w:szCs w:val="20"/>
              </w:rPr>
            </w:pPr>
            <w:ins w:id="256" w:author="Ryszard Jagiello" w:date="2018-06-13T14:05:00Z">
              <w:r w:rsidRPr="00704340">
                <w:rPr>
                  <w:rFonts w:asciiTheme="minorHAnsi" w:hAnsiTheme="minorHAnsi" w:cstheme="minorHAnsi"/>
                  <w:szCs w:val="20"/>
                </w:rPr>
                <w:t>Funkcjonujące repozytorium wiedzy</w:t>
              </w:r>
            </w:ins>
          </w:p>
          <w:p w:rsidR="00704340" w:rsidRPr="00704340" w:rsidRDefault="00704340" w:rsidP="00704340">
            <w:pPr>
              <w:pStyle w:val="Akapitzlist"/>
              <w:numPr>
                <w:ilvl w:val="0"/>
                <w:numId w:val="71"/>
              </w:numPr>
              <w:ind w:left="374"/>
              <w:rPr>
                <w:ins w:id="257" w:author="Ryszard Jagiello" w:date="2018-06-13T14:01:00Z"/>
                <w:rFonts w:asciiTheme="minorHAnsi" w:hAnsiTheme="minorHAnsi" w:cstheme="minorHAnsi"/>
                <w:szCs w:val="20"/>
              </w:rPr>
            </w:pPr>
            <w:ins w:id="258" w:author="Ryszard Jagiello" w:date="2018-06-13T14:06:00Z">
              <w:r w:rsidRPr="00704340">
                <w:rPr>
                  <w:rFonts w:asciiTheme="minorHAnsi" w:hAnsiTheme="minorHAnsi" w:cstheme="minorHAnsi"/>
                  <w:szCs w:val="20"/>
                </w:rPr>
                <w:t xml:space="preserve">Liczba badań i analiz upowszechnionych na portalu </w:t>
              </w:r>
              <w:r w:rsidRPr="00704340">
                <w:rPr>
                  <w:rFonts w:asciiTheme="minorHAnsi" w:hAnsiTheme="minorHAnsi" w:cstheme="minorHAnsi"/>
                  <w:szCs w:val="20"/>
                </w:rPr>
                <w:lastRenderedPageBreak/>
                <w:t>internetowym</w:t>
              </w:r>
            </w:ins>
          </w:p>
        </w:tc>
        <w:tc>
          <w:tcPr>
            <w:tcW w:w="0" w:type="auto"/>
            <w:shd w:val="clear" w:color="auto" w:fill="FFFFFF"/>
          </w:tcPr>
          <w:p w:rsidR="00704340" w:rsidRPr="00704340" w:rsidRDefault="00704340" w:rsidP="00704340">
            <w:pPr>
              <w:pStyle w:val="Akapitzlist"/>
              <w:ind w:left="12"/>
              <w:rPr>
                <w:ins w:id="259" w:author="Ryszard Jagiello" w:date="2018-06-13T14:06:00Z"/>
                <w:rFonts w:asciiTheme="minorHAnsi" w:hAnsiTheme="minorHAnsi" w:cstheme="minorHAnsi"/>
                <w:szCs w:val="20"/>
              </w:rPr>
            </w:pPr>
            <w:ins w:id="260" w:author="Ryszard Jagiello" w:date="2018-06-13T14:06:00Z">
              <w:r w:rsidRPr="00704340">
                <w:rPr>
                  <w:rFonts w:asciiTheme="minorHAnsi" w:hAnsiTheme="minorHAnsi" w:cstheme="minorHAnsi"/>
                  <w:szCs w:val="20"/>
                </w:rPr>
                <w:lastRenderedPageBreak/>
                <w:t>1. (21)</w:t>
              </w:r>
            </w:ins>
          </w:p>
          <w:p w:rsidR="00704340" w:rsidRPr="00704340" w:rsidRDefault="00704340" w:rsidP="00704340">
            <w:pPr>
              <w:pStyle w:val="Akapitzlist"/>
              <w:ind w:left="12"/>
              <w:rPr>
                <w:ins w:id="261" w:author="Ryszard Jagiello" w:date="2018-06-13T14:06:00Z"/>
                <w:rFonts w:asciiTheme="minorHAnsi" w:hAnsiTheme="minorHAnsi" w:cstheme="minorHAnsi"/>
                <w:szCs w:val="20"/>
              </w:rPr>
            </w:pPr>
            <w:ins w:id="262" w:author="Ryszard Jagiello" w:date="2018-06-13T14:06:00Z">
              <w:r w:rsidRPr="00704340">
                <w:rPr>
                  <w:rFonts w:asciiTheme="minorHAnsi" w:hAnsiTheme="minorHAnsi" w:cstheme="minorHAnsi"/>
                  <w:szCs w:val="20"/>
                </w:rPr>
                <w:t>2. (</w:t>
              </w:r>
            </w:ins>
            <w:ins w:id="263" w:author="Ryszard Jagiello" w:date="2018-06-13T14:07:00Z">
              <w:r w:rsidRPr="00704340">
                <w:rPr>
                  <w:rFonts w:asciiTheme="minorHAnsi" w:hAnsiTheme="minorHAnsi" w:cstheme="minorHAnsi"/>
                  <w:szCs w:val="20"/>
                </w:rPr>
                <w:t>1</w:t>
              </w:r>
            </w:ins>
            <w:ins w:id="264" w:author="Ryszard Jagiello" w:date="2018-06-13T14:06:00Z">
              <w:r w:rsidRPr="00704340">
                <w:rPr>
                  <w:rFonts w:asciiTheme="minorHAnsi" w:hAnsiTheme="minorHAnsi" w:cstheme="minorHAnsi"/>
                  <w:szCs w:val="20"/>
                </w:rPr>
                <w:t>)</w:t>
              </w:r>
            </w:ins>
          </w:p>
          <w:p w:rsidR="00704340" w:rsidRPr="00704340" w:rsidRDefault="00704340" w:rsidP="00704340">
            <w:pPr>
              <w:pStyle w:val="Akapitzlist"/>
              <w:ind w:left="12"/>
              <w:rPr>
                <w:ins w:id="265" w:author="Ryszard Jagiello" w:date="2018-06-13T14:06:00Z"/>
                <w:rFonts w:asciiTheme="minorHAnsi" w:hAnsiTheme="minorHAnsi" w:cstheme="minorHAnsi"/>
                <w:szCs w:val="20"/>
              </w:rPr>
            </w:pPr>
            <w:ins w:id="266" w:author="Ryszard Jagiello" w:date="2018-06-13T14:06:00Z">
              <w:r w:rsidRPr="00704340">
                <w:rPr>
                  <w:rFonts w:asciiTheme="minorHAnsi" w:hAnsiTheme="minorHAnsi" w:cstheme="minorHAnsi"/>
                  <w:szCs w:val="20"/>
                </w:rPr>
                <w:t>3. (</w:t>
              </w:r>
            </w:ins>
            <w:ins w:id="267" w:author="Ryszard Jagiello" w:date="2018-06-13T14:07:00Z">
              <w:r w:rsidRPr="00704340">
                <w:rPr>
                  <w:rFonts w:asciiTheme="minorHAnsi" w:hAnsiTheme="minorHAnsi" w:cstheme="minorHAnsi"/>
                  <w:szCs w:val="20"/>
                </w:rPr>
                <w:t>1</w:t>
              </w:r>
            </w:ins>
            <w:ins w:id="268" w:author="Ryszard Jagiello" w:date="2018-06-13T14:06:00Z">
              <w:r w:rsidRPr="00704340">
                <w:rPr>
                  <w:rFonts w:asciiTheme="minorHAnsi" w:hAnsiTheme="minorHAnsi" w:cstheme="minorHAnsi"/>
                  <w:szCs w:val="20"/>
                </w:rPr>
                <w:t>)</w:t>
              </w:r>
            </w:ins>
          </w:p>
          <w:p w:rsidR="00704340" w:rsidRPr="00704340" w:rsidRDefault="00704340" w:rsidP="00704340">
            <w:pPr>
              <w:pStyle w:val="Akapitzlist"/>
              <w:ind w:left="12"/>
              <w:rPr>
                <w:ins w:id="269" w:author="Ryszard Jagiello" w:date="2018-06-13T14:01:00Z"/>
                <w:rFonts w:asciiTheme="minorHAnsi" w:hAnsiTheme="minorHAnsi" w:cstheme="minorHAnsi"/>
                <w:szCs w:val="20"/>
              </w:rPr>
            </w:pPr>
            <w:ins w:id="270" w:author="Ryszard Jagiello" w:date="2018-06-13T14:06:00Z">
              <w:r w:rsidRPr="00704340">
                <w:rPr>
                  <w:rFonts w:asciiTheme="minorHAnsi" w:hAnsiTheme="minorHAnsi" w:cstheme="minorHAnsi"/>
                  <w:szCs w:val="20"/>
                </w:rPr>
                <w:t>4. (</w:t>
              </w:r>
            </w:ins>
            <w:ins w:id="271" w:author="Ryszard Jagiello" w:date="2018-06-13T14:07:00Z">
              <w:r w:rsidRPr="00704340">
                <w:rPr>
                  <w:rFonts w:asciiTheme="minorHAnsi" w:hAnsiTheme="minorHAnsi" w:cstheme="minorHAnsi"/>
                  <w:szCs w:val="20"/>
                </w:rPr>
                <w:t>21</w:t>
              </w:r>
            </w:ins>
            <w:ins w:id="272" w:author="Ryszard Jagiello" w:date="2018-06-13T14:06:00Z">
              <w:r w:rsidRPr="00704340">
                <w:rPr>
                  <w:rFonts w:asciiTheme="minorHAnsi" w:hAnsiTheme="minorHAnsi" w:cstheme="minorHAnsi"/>
                  <w:szCs w:val="20"/>
                </w:rPr>
                <w:t>)</w:t>
              </w:r>
            </w:ins>
          </w:p>
        </w:tc>
        <w:tc>
          <w:tcPr>
            <w:tcW w:w="0" w:type="auto"/>
            <w:shd w:val="clear" w:color="auto" w:fill="FFFFFF"/>
          </w:tcPr>
          <w:p w:rsidR="00704340" w:rsidRPr="00704340" w:rsidRDefault="00704340">
            <w:pPr>
              <w:rPr>
                <w:ins w:id="273" w:author="Ryszard Jagiello" w:date="2018-06-13T14:01:00Z"/>
                <w:rFonts w:asciiTheme="minorHAnsi" w:hAnsiTheme="minorHAnsi" w:cstheme="minorHAnsi"/>
                <w:sz w:val="20"/>
                <w:szCs w:val="20"/>
              </w:rPr>
            </w:pPr>
            <w:ins w:id="274" w:author="Ryszard Jagiello" w:date="2018-06-13T14:04:00Z">
              <w:r w:rsidRPr="00704340">
                <w:rPr>
                  <w:rFonts w:asciiTheme="minorHAnsi" w:hAnsiTheme="minorHAnsi" w:cstheme="minorHAnsi"/>
                  <w:sz w:val="20"/>
                  <w:szCs w:val="20"/>
                </w:rPr>
                <w:t>III kwartał 2018 r.</w:t>
              </w:r>
            </w:ins>
          </w:p>
        </w:tc>
        <w:tc>
          <w:tcPr>
            <w:tcW w:w="0" w:type="auto"/>
            <w:shd w:val="clear" w:color="auto" w:fill="FFFFFF"/>
          </w:tcPr>
          <w:p w:rsidR="00704340" w:rsidRPr="00704340" w:rsidRDefault="00704340" w:rsidP="00026E35">
            <w:pPr>
              <w:rPr>
                <w:ins w:id="275" w:author="Ryszard Jagiello" w:date="2018-06-13T14:01:00Z"/>
                <w:rFonts w:asciiTheme="minorHAnsi" w:hAnsiTheme="minorHAnsi" w:cstheme="minorHAnsi"/>
                <w:sz w:val="20"/>
                <w:szCs w:val="20"/>
              </w:rPr>
            </w:pPr>
            <w:ins w:id="276" w:author="Ryszard Jagiello" w:date="2018-06-13T14:04:00Z">
              <w:r w:rsidRPr="00704340">
                <w:rPr>
                  <w:rFonts w:asciiTheme="minorHAnsi" w:hAnsiTheme="minorHAnsi" w:cstheme="minorHAnsi"/>
                  <w:sz w:val="20"/>
                  <w:szCs w:val="20"/>
                </w:rPr>
                <w:t>styczeń 2019 r.</w:t>
              </w:r>
            </w:ins>
          </w:p>
        </w:tc>
        <w:tc>
          <w:tcPr>
            <w:tcW w:w="0" w:type="auto"/>
            <w:shd w:val="clear" w:color="auto" w:fill="FFFFFF"/>
          </w:tcPr>
          <w:p w:rsidR="00704340" w:rsidRPr="00704340" w:rsidRDefault="00704340">
            <w:pPr>
              <w:rPr>
                <w:ins w:id="277" w:author="Ryszard Jagiello" w:date="2018-06-13T14:01:00Z"/>
                <w:rFonts w:asciiTheme="minorHAnsi" w:hAnsiTheme="minorHAnsi" w:cstheme="minorHAnsi"/>
                <w:sz w:val="20"/>
                <w:szCs w:val="20"/>
              </w:rPr>
            </w:pPr>
            <w:ins w:id="278" w:author="Ryszard Jagiello" w:date="2018-06-13T14:04:00Z">
              <w:r w:rsidRPr="00704340">
                <w:rPr>
                  <w:rFonts w:asciiTheme="minorHAnsi" w:hAnsiTheme="minorHAnsi" w:cstheme="minorHAnsi"/>
                  <w:sz w:val="20"/>
                  <w:szCs w:val="20"/>
                </w:rPr>
                <w:t>czerwiec 2021 r.</w:t>
              </w:r>
            </w:ins>
          </w:p>
        </w:tc>
      </w:tr>
      <w:tr w:rsidR="000730A1" w:rsidRPr="00C356D4" w:rsidTr="00E21D4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713B96">
              <w:rPr>
                <w:sz w:val="20"/>
                <w:szCs w:val="20"/>
              </w:rPr>
              <w:t>Działanie 2.7 Zwiększenie szans na zatrudnienie osób szczególnie zagrożonych wykluczeniem społecznym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713B96">
              <w:rPr>
                <w:sz w:val="20"/>
                <w:szCs w:val="20"/>
              </w:rPr>
              <w:t>Kompleksowe działania na rzecz poprawy motywacji i zdolności do podjęcia zatrudnienia oraz funkcjonowania w społeczeństwie osób odbywających karę pozbawienia wolności, a także rozwój współpracy i partnerstwa w zakresie promocji zatrudniania tych osób.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sierpnia 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Centralny Zarząd Służby Więziennej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80D54">
            <w:p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135 748 747,00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80D54">
            <w:p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135 748 747,00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80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713B96" w:rsidRDefault="00345B80" w:rsidP="00C80D5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114 409 043,97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80D54" w:rsidRDefault="00345B80" w:rsidP="00DB4782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Liczba więźniów oraz byłych więźniów pracujących po opuszczeniu programu (łącznie z pracującymi na własny rachunek)</w:t>
            </w:r>
          </w:p>
          <w:p w:rsidR="00345B80" w:rsidRPr="00C356D4" w:rsidRDefault="00345B80" w:rsidP="00DB4782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Liczba więźniów objętych wsparciem w programie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Default="00345B80" w:rsidP="00DB4782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56%</w:t>
            </w:r>
          </w:p>
          <w:p w:rsidR="00345B80" w:rsidRPr="00C356D4" w:rsidRDefault="00345B80" w:rsidP="00DB4782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8B4462">
              <w:rPr>
                <w:sz w:val="20"/>
              </w:rPr>
              <w:t>41 796 osób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80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Lipiec 2015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80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 2015 r.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80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2021 r.</w:t>
            </w:r>
          </w:p>
        </w:tc>
      </w:tr>
      <w:tr w:rsidR="000730A1" w:rsidRPr="00C356D4" w:rsidTr="00E21D43">
        <w:trPr>
          <w:cantSplit/>
          <w:trHeight w:val="3347"/>
        </w:trPr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345B80" w:rsidRPr="00C356D4" w:rsidRDefault="00345B80" w:rsidP="00841C83">
            <w:pPr>
              <w:rPr>
                <w:sz w:val="20"/>
                <w:szCs w:val="20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345B80" w:rsidRPr="00EC05E0" w:rsidRDefault="00345B80" w:rsidP="00841C83">
            <w:pPr>
              <w:rPr>
                <w:b/>
                <w:sz w:val="20"/>
                <w:szCs w:val="20"/>
              </w:rPr>
            </w:pPr>
            <w:r w:rsidRPr="00EC05E0">
              <w:rPr>
                <w:rFonts w:ascii="Arial" w:hAnsi="Arial" w:cs="Arial"/>
                <w:b/>
                <w:sz w:val="18"/>
                <w:szCs w:val="18"/>
              </w:rPr>
              <w:t>Rozwój banków zadań do egzaminu zawodowego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CKE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17 900 000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15 086 120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Default="00345B80" w:rsidP="003E6D74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404BB3">
              <w:rPr>
                <w:rFonts w:ascii="Arial" w:hAnsi="Arial" w:cs="Arial"/>
                <w:sz w:val="18"/>
                <w:szCs w:val="18"/>
              </w:rPr>
              <w:t>setek kwalifikacji, dla których przeprowadzono egzamin z wykorzystaniem opracowanych w programie zadań egzaminacyjnych</w:t>
            </w:r>
          </w:p>
          <w:p w:rsidR="00345B80" w:rsidRDefault="00345B80" w:rsidP="003E6D74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345B80" w:rsidRPr="00C356D4" w:rsidRDefault="00345B80" w:rsidP="00E01494">
            <w:pPr>
              <w:ind w:left="113" w:right="113"/>
              <w:rPr>
                <w:sz w:val="20"/>
                <w:szCs w:val="20"/>
              </w:rPr>
            </w:pPr>
            <w:r w:rsidRPr="00182525">
              <w:rPr>
                <w:rFonts w:ascii="Arial" w:hAnsi="Arial" w:cs="Arial"/>
                <w:sz w:val="18"/>
                <w:szCs w:val="18"/>
              </w:rPr>
              <w:t>Liczba zadań egzaminacyjnych dla egzaminów zawodowych opracowanych dzięki EFS we współpracy z pracodawcami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35 %</w:t>
            </w:r>
          </w:p>
          <w:p w:rsidR="00345B80" w:rsidRPr="00C356D4" w:rsidRDefault="00345B80">
            <w:pPr>
              <w:rPr>
                <w:sz w:val="20"/>
                <w:szCs w:val="20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50 000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07.</w:t>
            </w:r>
            <w:r w:rsidRPr="00404BB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  <w:r w:rsidRPr="00404BB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0730A1" w:rsidRPr="00C356D4" w:rsidTr="00E21D43">
        <w:trPr>
          <w:cantSplit/>
          <w:trHeight w:val="3430"/>
        </w:trPr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345B80" w:rsidRDefault="00345B80" w:rsidP="00841C83">
            <w:pPr>
              <w:rPr>
                <w:sz w:val="20"/>
                <w:szCs w:val="20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345B80" w:rsidRPr="006D51F3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52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Kształcenie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zawodowe dla potrzeb gospodarki</w:t>
            </w:r>
          </w:p>
        </w:tc>
        <w:tc>
          <w:tcPr>
            <w:tcW w:w="0" w:type="auto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</w:t>
            </w:r>
          </w:p>
        </w:tc>
        <w:tc>
          <w:tcPr>
            <w:tcW w:w="0" w:type="auto"/>
            <w:shd w:val="clear" w:color="auto" w:fill="FFFFFF"/>
          </w:tcPr>
          <w:p w:rsidR="00345B80" w:rsidRPr="006D51F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3 970 792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6D51F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3 346 583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EC05E0" w:rsidRDefault="00345B80" w:rsidP="00EC05E0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C05E0">
              <w:rPr>
                <w:rFonts w:ascii="Arial" w:hAnsi="Arial" w:cs="Arial"/>
                <w:sz w:val="18"/>
                <w:szCs w:val="18"/>
              </w:rPr>
              <w:t>Liczba przedsiębiorców, którzy otrzymali wypracowane w programie rekomendacje w zakresie współpracy ze szkołami oraz placówkami systemu oświaty prowadzącymi kształcenie zawodowe</w:t>
            </w:r>
          </w:p>
          <w:p w:rsidR="00345B80" w:rsidRPr="00EC05E0" w:rsidRDefault="00345B80" w:rsidP="00EC05E0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345B80" w:rsidRPr="003E6D74" w:rsidRDefault="00345B80" w:rsidP="003E6D74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C05E0">
              <w:rPr>
                <w:rFonts w:ascii="Arial" w:hAnsi="Arial" w:cs="Arial"/>
                <w:sz w:val="18"/>
                <w:szCs w:val="18"/>
              </w:rPr>
              <w:t>Opracowany dzięki EFS model współpracy pracodawców funkcjonujących w SSE ze szkołami oraz placówkami systemu oświaty prowadzącymi kształcenie zawodowe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Default="00345B80" w:rsidP="003E6D74">
            <w:pPr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900</w:t>
            </w:r>
          </w:p>
          <w:p w:rsidR="00345B80" w:rsidRPr="00C356D4" w:rsidRDefault="00345B80" w:rsidP="003E6D74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C356D4" w:rsidRDefault="00345B80" w:rsidP="003E6D74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06. 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03.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12.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2016</w:t>
            </w:r>
          </w:p>
        </w:tc>
      </w:tr>
      <w:tr w:rsidR="000730A1" w:rsidRPr="00C356D4" w:rsidTr="00E21D43">
        <w:trPr>
          <w:cantSplit/>
          <w:trHeight w:val="8646"/>
        </w:trPr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2.14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345B80" w:rsidRPr="00404BB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b/>
                <w:sz w:val="18"/>
                <w:szCs w:val="18"/>
              </w:rPr>
              <w:t>Efektywne doradztwo edukacyjno-zawodowe dla dzieci, młodzieży i dorosłych</w:t>
            </w:r>
          </w:p>
        </w:tc>
        <w:tc>
          <w:tcPr>
            <w:tcW w:w="0" w:type="auto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KOWEZiU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45B80" w:rsidRPr="00404BB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4 091 927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3 448 676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Odsetek szkół i placówek dla młodzieży i dorosłych, w których funkcjonuje doradztwo edukacyjno-zawodowe zgodnie z wypracowanymi wzorcami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wypracowanych ramowych programów doradztwa edukacyjno-zawodowego oraz rozwiązań organizacyjnych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programów preorientacji zawodowej dla przedszkoli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programów orientacji zawodowej dla szkół podstawowych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wzorcowych rozwiązań organizacyjnych funkcjonowania wewnątrzszkolnych systemów doradztwa</w:t>
            </w:r>
          </w:p>
          <w:p w:rsidR="00345B80" w:rsidRPr="000226DE" w:rsidRDefault="00345B80" w:rsidP="000226DE">
            <w:pPr>
              <w:pStyle w:val="Tekstkomentarza"/>
              <w:spacing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przedstawicieli organów prowadzących szkoły (</w:t>
            </w:r>
            <w:proofErr w:type="spellStart"/>
            <w:r w:rsidRPr="000226DE">
              <w:rPr>
                <w:rFonts w:ascii="Arial" w:hAnsi="Arial" w:cs="Arial"/>
                <w:sz w:val="18"/>
                <w:szCs w:val="18"/>
              </w:rPr>
              <w:t>jst</w:t>
            </w:r>
            <w:proofErr w:type="spellEnd"/>
            <w:r w:rsidRPr="000226DE">
              <w:rPr>
                <w:rFonts w:ascii="Arial" w:hAnsi="Arial" w:cs="Arial"/>
                <w:sz w:val="18"/>
                <w:szCs w:val="18"/>
              </w:rPr>
              <w:t>) objętych wsparciem z zakresu przygotowania do wdrożenia ramowych programów doradztwa.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345B80" w:rsidRPr="000226DE" w:rsidRDefault="00345B80" w:rsidP="000226DE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  0,1%</w:t>
            </w:r>
          </w:p>
          <w:p w:rsidR="00345B80" w:rsidRPr="00404BB3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5  1  2  5  1000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Default="00345B80" w:rsidP="003E6D74">
            <w:pPr>
              <w:ind w:left="113" w:right="113"/>
              <w:rPr>
                <w:sz w:val="20"/>
                <w:szCs w:val="20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07.2015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0730A1" w:rsidRPr="00C356D4" w:rsidTr="00E21D43">
        <w:trPr>
          <w:cantSplit/>
          <w:trHeight w:val="5386"/>
        </w:trPr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345B80" w:rsidRDefault="00345B80" w:rsidP="00841C83">
            <w:pPr>
              <w:rPr>
                <w:sz w:val="20"/>
                <w:szCs w:val="20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345B80" w:rsidRPr="002611A1" w:rsidRDefault="00345B80" w:rsidP="000226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611A1">
              <w:rPr>
                <w:rFonts w:ascii="Arial" w:hAnsi="Arial" w:cs="Arial"/>
                <w:b/>
                <w:sz w:val="18"/>
                <w:szCs w:val="18"/>
              </w:rPr>
              <w:t>Partnerstwo na rzecz kształcenia zawodowego</w:t>
            </w:r>
          </w:p>
          <w:p w:rsidR="00345B80" w:rsidRPr="006D51F3" w:rsidRDefault="00345B80" w:rsidP="000226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11A1">
              <w:rPr>
                <w:rFonts w:ascii="Arial" w:hAnsi="Arial" w:cs="Arial"/>
                <w:b/>
                <w:sz w:val="18"/>
                <w:szCs w:val="18"/>
              </w:rPr>
              <w:t>Etap 1: Forum partnerów społecznych</w:t>
            </w:r>
          </w:p>
        </w:tc>
        <w:tc>
          <w:tcPr>
            <w:tcW w:w="0" w:type="auto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KOWEZiU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45B80" w:rsidRPr="006D51F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11 000 000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6D51F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9 270 800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Odsetek partnerów społecznych reprezentatywnych dla zawodów szkolnictwa zawodowego, trwale zaangażowanych w działania służące dostosowaniu tego kształcenia do potrzeb rynku pracy</w:t>
            </w:r>
          </w:p>
          <w:p w:rsidR="00345B80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liczba utworzonych dzięki EFS zespołów partnerów społecznych dla kształcenia zawodowego</w:t>
            </w:r>
          </w:p>
          <w:p w:rsidR="00345B80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liczba zawodów, dla których zmodernizowano podstawy programowe dzięki wsparciu z EFS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liczba zmodyfikowanych suplementów do dyplomów i kwalifikacji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6D51F3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80%</w:t>
            </w:r>
            <w:r>
              <w:rPr>
                <w:rFonts w:ascii="Arial" w:hAnsi="Arial" w:cs="Arial"/>
                <w:sz w:val="18"/>
                <w:szCs w:val="18"/>
              </w:rPr>
              <w:t xml:space="preserve">  25   50   50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6D51F3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color w:val="000000"/>
                <w:sz w:val="18"/>
                <w:szCs w:val="18"/>
              </w:rPr>
              <w:t>07.2015</w:t>
            </w:r>
          </w:p>
        </w:tc>
        <w:tc>
          <w:tcPr>
            <w:tcW w:w="0" w:type="auto"/>
            <w:shd w:val="clear" w:color="auto" w:fill="FFFFFF"/>
          </w:tcPr>
          <w:p w:rsidR="00345B80" w:rsidRPr="006D51F3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color w:val="000000"/>
                <w:sz w:val="18"/>
                <w:szCs w:val="18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345B80" w:rsidRPr="006D51F3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color w:val="000000"/>
                <w:sz w:val="18"/>
                <w:szCs w:val="18"/>
              </w:rPr>
              <w:t>08.2017</w:t>
            </w:r>
          </w:p>
        </w:tc>
      </w:tr>
      <w:tr w:rsidR="000730A1" w:rsidRPr="00C356D4" w:rsidTr="00E21D43">
        <w:trPr>
          <w:cantSplit/>
          <w:trHeight w:val="9213"/>
        </w:trPr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r w:rsidRPr="002379F7">
              <w:rPr>
                <w:rFonts w:ascii="Arial" w:hAnsi="Arial" w:cs="Arial"/>
                <w:sz w:val="18"/>
                <w:szCs w:val="18"/>
              </w:rPr>
              <w:t>Wysoka jakość systemu oświaty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345B80" w:rsidRPr="002611A1" w:rsidRDefault="00345B80" w:rsidP="000226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79F7">
              <w:rPr>
                <w:rFonts w:ascii="Arial" w:hAnsi="Arial" w:cs="Arial"/>
                <w:b/>
                <w:sz w:val="18"/>
                <w:szCs w:val="18"/>
              </w:rPr>
              <w:t xml:space="preserve">Wsparcie kadry jednostek samorządu terytorialnego w zarządzaniu oświatą ukierunkowanym na rozwój szkół i kompetencji kluczowych uczniów   </w:t>
            </w:r>
          </w:p>
        </w:tc>
        <w:tc>
          <w:tcPr>
            <w:tcW w:w="0" w:type="auto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345B80" w:rsidRPr="002611A1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2 830 000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2611A1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2 385 124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662EA6">
              <w:rPr>
                <w:rFonts w:ascii="Arial" w:hAnsi="Arial" w:cs="Arial"/>
                <w:bCs/>
                <w:color w:val="000000"/>
                <w:sz w:val="16"/>
                <w:szCs w:val="18"/>
              </w:rPr>
              <w:t>liczba szkół korzystających z  kompleksowego modelu wspierania pracy szkoły dzięki wsparciu z EFS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jednostek samorządu terytorialnego (JST) objętych wsparciem w ramach pilotażu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przedstawicieli kadry kierowniczej systemu oświaty objętych wsparciem w zakresie określonym w  Programie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lokalnych</w:t>
            </w:r>
            <w:r w:rsidRPr="00662EA6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662EA6">
              <w:rPr>
                <w:rFonts w:ascii="Arial" w:hAnsi="Arial" w:cs="Arial"/>
                <w:sz w:val="16"/>
                <w:szCs w:val="18"/>
              </w:rPr>
              <w:t>planów podnoszenia jakości usług oświatowych oraz wspomagania szkół w zakresie rozwoju kompetencji kluczowych uczniów  opracowanych w JST objętych wsparciem w ramach pilotażu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 xml:space="preserve">Liczba raportów zawierających diagnozę kompetencji osób zarządzających oświatą </w:t>
            </w:r>
            <w:r w:rsidRPr="00662EA6">
              <w:rPr>
                <w:rFonts w:ascii="Arial" w:hAnsi="Arial" w:cs="Arial"/>
                <w:sz w:val="16"/>
                <w:szCs w:val="18"/>
              </w:rPr>
              <w:br/>
              <w:t>w JST.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raportów zawierających diagnozę potrzeb JST w zakresie rozwiązań służących kształtowaniu kompetencji kluczowych uczniów  (gminy wiejskie ,miejskie i powiaty)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opracowanych programów szkoleniowo-doradczych wraz z obudową metodyczną,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2611A1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180, 30, 90,  27, 1, 3, 6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2611A1" w:rsidRDefault="00345B80" w:rsidP="003E6D74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345B80" w:rsidRPr="002611A1" w:rsidRDefault="00345B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10.2015</w:t>
            </w:r>
          </w:p>
        </w:tc>
        <w:tc>
          <w:tcPr>
            <w:tcW w:w="0" w:type="auto"/>
            <w:shd w:val="clear" w:color="auto" w:fill="FFFFFF"/>
          </w:tcPr>
          <w:p w:rsidR="00345B80" w:rsidRPr="002611A1" w:rsidRDefault="00345B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</w:tr>
      <w:tr w:rsidR="000730A1" w:rsidRPr="00C356D4" w:rsidTr="00E21D43">
        <w:trPr>
          <w:cantSplit/>
          <w:trHeight w:val="4252"/>
        </w:trPr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Pr="00F42317" w:rsidRDefault="00345B80" w:rsidP="00841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r w:rsidRPr="002379F7">
              <w:rPr>
                <w:rFonts w:ascii="Arial" w:hAnsi="Arial" w:cs="Arial"/>
                <w:sz w:val="18"/>
                <w:szCs w:val="18"/>
              </w:rPr>
              <w:t>Wysoka jakość systemu oświaty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345B80" w:rsidRPr="003E122E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Zwiększenie skuteczności działań pracowników systemu wspomagania i trenerów w zakresie kształcenia u uczniów kompetencji kluczowych</w:t>
            </w:r>
          </w:p>
        </w:tc>
        <w:tc>
          <w:tcPr>
            <w:tcW w:w="0" w:type="auto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3E122E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3 100 000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2 612 680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Default="00345B80" w:rsidP="00D81F0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</w:t>
            </w:r>
            <w:r w:rsidRPr="0092221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szkół korzystających z kompleksowego modelu  wspomagania pracy szkoły</w:t>
            </w:r>
          </w:p>
          <w:p w:rsidR="00345B80" w:rsidRDefault="00345B80" w:rsidP="00D81F0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51D9E">
              <w:rPr>
                <w:rFonts w:ascii="Arial" w:hAnsi="Arial" w:cs="Arial"/>
                <w:sz w:val="18"/>
                <w:szCs w:val="18"/>
              </w:rPr>
              <w:t>Liczba pracowników systemu wspomagania pracy szkoły oraz trenerów objętych wsparciem w zakresie określonym w Programie</w:t>
            </w:r>
          </w:p>
          <w:p w:rsidR="00345B80" w:rsidRPr="00A61637" w:rsidRDefault="00345B80" w:rsidP="00D81F0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Liczba wypracowanych modeli wspierania pracowników instytucji systemu wspomagania i trenerów wraz z opracowanym systemem walidacji trenerów oraz z założeniami dla projektów konkursowych w zakresie jego implementacji. </w:t>
            </w:r>
            <w:r w:rsidRPr="009222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FB0EB3" w:rsidRDefault="00345B80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400, 200, 1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E63024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10.2015</w:t>
            </w:r>
          </w:p>
        </w:tc>
        <w:tc>
          <w:tcPr>
            <w:tcW w:w="0" w:type="auto"/>
            <w:shd w:val="clear" w:color="auto" w:fill="FFFFFF"/>
          </w:tcPr>
          <w:p w:rsidR="00345B80" w:rsidRPr="003E122E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11.2015</w:t>
            </w:r>
          </w:p>
        </w:tc>
        <w:tc>
          <w:tcPr>
            <w:tcW w:w="0" w:type="auto"/>
            <w:shd w:val="clear" w:color="auto" w:fill="FFFFFF"/>
          </w:tcPr>
          <w:p w:rsidR="00345B80" w:rsidRPr="003E122E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</w:tr>
      <w:tr w:rsidR="000730A1" w:rsidRPr="00C356D4" w:rsidTr="00E21D43">
        <w:trPr>
          <w:cantSplit/>
          <w:trHeight w:val="3105"/>
        </w:trPr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Pr="00F42317" w:rsidRDefault="00345B80" w:rsidP="00841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r w:rsidRPr="002379F7">
              <w:rPr>
                <w:rFonts w:ascii="Arial" w:hAnsi="Arial" w:cs="Arial"/>
                <w:sz w:val="18"/>
                <w:szCs w:val="18"/>
              </w:rPr>
              <w:t>Wysoka jakość systemu oświaty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345B80" w:rsidRPr="003E122E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093F">
              <w:rPr>
                <w:rFonts w:ascii="Arial" w:eastAsia="ヒラギノ角ゴ Pro W3" w:hAnsi="Arial" w:cs="Arial"/>
                <w:sz w:val="18"/>
                <w:szCs w:val="18"/>
                <w:lang w:eastAsia="pl-PL"/>
              </w:rPr>
              <w:t>Wspieranie tworzenia szkół ćwiczeń</w:t>
            </w:r>
          </w:p>
        </w:tc>
        <w:tc>
          <w:tcPr>
            <w:tcW w:w="0" w:type="auto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3E122E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4 800 000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4 045 440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F66E86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</w:t>
            </w:r>
            <w:r w:rsidRPr="00F66E86">
              <w:rPr>
                <w:rFonts w:ascii="Arial" w:hAnsi="Arial" w:cs="Arial"/>
                <w:sz w:val="18"/>
                <w:szCs w:val="18"/>
              </w:rPr>
              <w:t xml:space="preserve"> szkół korzystających z</w:t>
            </w:r>
          </w:p>
          <w:p w:rsidR="00345B80" w:rsidRPr="00F66E86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6E86">
              <w:rPr>
                <w:rFonts w:ascii="Arial" w:hAnsi="Arial" w:cs="Arial"/>
                <w:sz w:val="18"/>
                <w:szCs w:val="18"/>
              </w:rPr>
              <w:t>kompleksowego modelu wspierania</w:t>
            </w:r>
          </w:p>
          <w:p w:rsidR="00345B80" w:rsidRDefault="00345B80" w:rsidP="00662EA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F66E86">
              <w:rPr>
                <w:rFonts w:ascii="Arial" w:hAnsi="Arial" w:cs="Arial"/>
                <w:sz w:val="18"/>
                <w:szCs w:val="18"/>
              </w:rPr>
              <w:t>pracy szkoły dzięki wsparciu z EFS</w:t>
            </w:r>
          </w:p>
          <w:p w:rsidR="00345B80" w:rsidRDefault="00345B80" w:rsidP="00662EA6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8093F">
              <w:rPr>
                <w:rFonts w:ascii="Arial" w:hAnsi="Arial" w:cs="Arial"/>
                <w:sz w:val="18"/>
                <w:szCs w:val="18"/>
                <w:lang w:eastAsia="pl-PL"/>
              </w:rPr>
              <w:t>Liczba szkół objętych wsparciem w celu przygotowania i doskonalenia zawodowego nauczycieli (szkoła ćwiczeń)  w zakresie określonym w Programie</w:t>
            </w:r>
          </w:p>
          <w:p w:rsidR="00345B80" w:rsidRPr="00A61637" w:rsidRDefault="00345B80" w:rsidP="00662EA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FB0EB3" w:rsidRDefault="00345B80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10.  1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E63024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11.2015</w:t>
            </w:r>
          </w:p>
        </w:tc>
        <w:tc>
          <w:tcPr>
            <w:tcW w:w="0" w:type="auto"/>
            <w:shd w:val="clear" w:color="auto" w:fill="FFFFFF"/>
          </w:tcPr>
          <w:p w:rsidR="00345B80" w:rsidRPr="003E122E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345B80" w:rsidRPr="003E122E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0730A1" w:rsidRPr="00C356D4" w:rsidTr="00E21D43">
        <w:trPr>
          <w:cantSplit/>
          <w:trHeight w:val="6378"/>
        </w:trPr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r w:rsidRPr="002379F7">
              <w:rPr>
                <w:rFonts w:ascii="Arial" w:hAnsi="Arial" w:cs="Arial"/>
                <w:sz w:val="18"/>
                <w:szCs w:val="18"/>
              </w:rPr>
              <w:t>Wysoka jakość systemu oświaty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345B80" w:rsidRPr="00446980" w:rsidRDefault="00345B80" w:rsidP="00841C83">
            <w:pPr>
              <w:rPr>
                <w:rFonts w:ascii="Arial" w:eastAsia="ヒラギノ角ゴ Pro W3" w:hAnsi="Arial" w:cs="Arial"/>
                <w:sz w:val="18"/>
                <w:szCs w:val="18"/>
                <w:lang w:eastAsia="pl-PL"/>
              </w:rPr>
            </w:pPr>
            <w:r w:rsidRPr="00446980">
              <w:rPr>
                <w:rFonts w:ascii="Arial" w:hAnsi="Arial" w:cs="Arial"/>
                <w:sz w:val="18"/>
                <w:szCs w:val="18"/>
              </w:rPr>
              <w:t>Opracowanie instrumentów do prowadzenia diagnozy psychologiczno-pedagogicznej</w:t>
            </w:r>
          </w:p>
        </w:tc>
        <w:tc>
          <w:tcPr>
            <w:tcW w:w="0" w:type="auto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345B80" w:rsidRPr="00D8093F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>3 500 000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D8093F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>2 949 800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65DD">
              <w:rPr>
                <w:rFonts w:ascii="Arial" w:hAnsi="Arial" w:cs="Arial"/>
                <w:sz w:val="18"/>
                <w:szCs w:val="18"/>
              </w:rPr>
              <w:t>Odsetek poradni psychologiczno-pedagogicznych przygotowanych do stosowania wypracowanego w projekcie narzędzia do pracy z uczniem.</w:t>
            </w:r>
          </w:p>
          <w:p w:rsidR="00345B80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 xml:space="preserve">Liczba opracowanych i </w:t>
            </w:r>
            <w:r w:rsidRPr="00223EB5">
              <w:rPr>
                <w:rFonts w:ascii="Arial" w:hAnsi="Arial" w:cs="Arial"/>
                <w:sz w:val="18"/>
                <w:szCs w:val="18"/>
              </w:rPr>
              <w:t>wdrożonych dzięki EFS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zestawów narzędzi diagnostycznych wspierających pomoc psychologiczno- pedagogiczną dla uczniów 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161141">
              <w:rPr>
                <w:rFonts w:ascii="Arial" w:hAnsi="Arial" w:cs="Arial"/>
                <w:sz w:val="18"/>
                <w:szCs w:val="18"/>
              </w:rPr>
              <w:t>specjalny</w:t>
            </w:r>
            <w:r>
              <w:rPr>
                <w:rFonts w:ascii="Arial" w:hAnsi="Arial" w:cs="Arial"/>
                <w:sz w:val="18"/>
                <w:szCs w:val="18"/>
              </w:rPr>
              <w:t>ch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potrzeba</w:t>
            </w:r>
            <w:r>
              <w:rPr>
                <w:rFonts w:ascii="Arial" w:hAnsi="Arial" w:cs="Arial"/>
                <w:sz w:val="18"/>
                <w:szCs w:val="18"/>
              </w:rPr>
              <w:t>ch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edukacyjny</w:t>
            </w:r>
            <w:r>
              <w:rPr>
                <w:rFonts w:ascii="Arial" w:hAnsi="Arial" w:cs="Arial"/>
                <w:sz w:val="18"/>
                <w:szCs w:val="18"/>
              </w:rPr>
              <w:t>ch.</w:t>
            </w:r>
          </w:p>
          <w:p w:rsidR="00345B80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 xml:space="preserve">Liczba koordynatorów ds. wdrażania </w:t>
            </w:r>
            <w:r>
              <w:rPr>
                <w:rFonts w:ascii="Arial" w:hAnsi="Arial" w:cs="Arial"/>
                <w:sz w:val="18"/>
                <w:szCs w:val="18"/>
              </w:rPr>
              <w:t>modelowego zestawu narzędzi, w tym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stan</w:t>
            </w:r>
            <w:r>
              <w:rPr>
                <w:rFonts w:ascii="Arial" w:hAnsi="Arial" w:cs="Arial"/>
                <w:sz w:val="18"/>
                <w:szCs w:val="18"/>
              </w:rPr>
              <w:t>dardów funkcjonowania poradni psychologiczno-pedagogicznych.</w:t>
            </w:r>
          </w:p>
          <w:p w:rsidR="00345B80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>Liczba p</w:t>
            </w:r>
            <w:r>
              <w:rPr>
                <w:rFonts w:ascii="Arial" w:hAnsi="Arial" w:cs="Arial"/>
                <w:sz w:val="18"/>
                <w:szCs w:val="18"/>
              </w:rPr>
              <w:t xml:space="preserve">racowników </w:t>
            </w:r>
            <w:r w:rsidRPr="00161141">
              <w:rPr>
                <w:rFonts w:ascii="Arial" w:hAnsi="Arial" w:cs="Arial"/>
                <w:sz w:val="18"/>
                <w:szCs w:val="18"/>
              </w:rPr>
              <w:t>poradni psychologiczno-pedagogicznych wykorzystujących pilotażowo wdrażan</w:t>
            </w:r>
            <w:r>
              <w:rPr>
                <w:rFonts w:ascii="Arial" w:hAnsi="Arial" w:cs="Arial"/>
                <w:sz w:val="18"/>
                <w:szCs w:val="18"/>
              </w:rPr>
              <w:t>y modelowy zestaw narzędzi, w tym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standardy funkcjonowania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poradni psychologiczno-pedagogicznych.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Default="00345B80" w:rsidP="0044698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25%, 1 1, 160 ,1600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D8093F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345B80" w:rsidRPr="00D8093F" w:rsidRDefault="00345B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10.2015</w:t>
            </w:r>
          </w:p>
        </w:tc>
        <w:tc>
          <w:tcPr>
            <w:tcW w:w="0" w:type="auto"/>
            <w:shd w:val="clear" w:color="auto" w:fill="FFFFFF"/>
          </w:tcPr>
          <w:p w:rsidR="00345B80" w:rsidRPr="00D8093F" w:rsidRDefault="00345B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</w:tr>
      <w:tr w:rsidR="000730A1" w:rsidRPr="00C356D4" w:rsidTr="00E21D43">
        <w:trPr>
          <w:cantSplit/>
          <w:trHeight w:val="4110"/>
        </w:trPr>
        <w:tc>
          <w:tcPr>
            <w:tcW w:w="0" w:type="auto"/>
            <w:shd w:val="clear" w:color="auto" w:fill="auto"/>
          </w:tcPr>
          <w:p w:rsidR="00E06C6C" w:rsidRPr="00C356D4" w:rsidRDefault="00E06C6C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5.1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Programy profilaktyczne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16"/>
                <w:lang w:eastAsia="pl-PL"/>
              </w:rPr>
              <w:t>Opracowanie koncepcji i założeń merytorycznych programów polityki zdrowotnej planowanych do wdrożenia w procedurze konkursowej.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22.07.15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Minister właściwy ds. zdrowia – Departament Funduszy Europejskich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1 000 000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1 000 000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842 800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wdrożonych programów profilaktycznych w zakresie chorób negatywnie wpływających na zasoby pracy</w:t>
            </w:r>
          </w:p>
          <w:p w:rsidR="00E06C6C" w:rsidRPr="00C864C8" w:rsidRDefault="00E06C6C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pozytywnych/warunkowych  opinii Agencji Oceny Technologii Medycznych i Taryfikacji wydanych w stosunku do opracowanych  w ramach projektu programów profilaktycznych w zakresie chorób negatywnie wpływających na zasoby pracy</w:t>
            </w:r>
          </w:p>
          <w:p w:rsidR="00E06C6C" w:rsidRPr="00C864C8" w:rsidRDefault="00E06C6C" w:rsidP="004C1A3E">
            <w:pPr>
              <w:ind w:left="113" w:right="113"/>
              <w:rPr>
                <w:rFonts w:ascii="Arial" w:hAnsi="Arial" w:cs="Arial"/>
                <w:strike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opracowanych programów profilaktycznych w zakresie chorób negatywnie wpływających na zasoby pracy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937DE8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E06C6C" w:rsidRPr="00C864C8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06C6C" w:rsidRPr="00C864C8" w:rsidRDefault="00937DE8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E06C6C" w:rsidRPr="00C864C8"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E06C6C" w:rsidRPr="00C864C8" w:rsidRDefault="00937DE8" w:rsidP="004C1A3E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E06C6C" w:rsidRPr="00C864C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4C1A3E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08.2015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12.2018</w:t>
            </w:r>
          </w:p>
        </w:tc>
      </w:tr>
      <w:tr w:rsidR="000730A1" w:rsidRPr="00C356D4" w:rsidTr="00E21D43">
        <w:trPr>
          <w:cantSplit/>
          <w:trHeight w:val="4110"/>
        </w:trPr>
        <w:tc>
          <w:tcPr>
            <w:tcW w:w="0" w:type="auto"/>
            <w:shd w:val="clear" w:color="auto" w:fill="auto"/>
          </w:tcPr>
          <w:p w:rsidR="00E06C6C" w:rsidRPr="00C356D4" w:rsidRDefault="00E06C6C" w:rsidP="004C1A3E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Działanie 5.2 Działania projakościowe i rozwiązania organizacyjne w systemie ochrony zdrowia ułatwiające dostęp do niedrogich, trwałych oraz wysokiej jakości usług zdrowotnych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C864C8" w:rsidRDefault="00E06C6C" w:rsidP="004C1A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Wsparcie szpitali we wdrażaniu standardów jakości i bezpieczeństwa opieki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Centrum Monitorowania Jakości w Ochronie Zdrowia w Krakowie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15 000 000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12 642 000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4C1A3E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szpitalną  działalność leczniczą, które wdrożyły działania projakościowe w ramach programu</w:t>
            </w:r>
          </w:p>
          <w:p w:rsidR="00E06C6C" w:rsidRPr="00C864C8" w:rsidRDefault="00E06C6C" w:rsidP="004C1A3E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szpitalną  działalność leczniczą, które uzyskały certyfikat akredytacyjny w ramach projektu</w:t>
            </w:r>
          </w:p>
          <w:p w:rsidR="00E06C6C" w:rsidRPr="00C864C8" w:rsidRDefault="00E06C6C" w:rsidP="004C1A3E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szpitalną  działalność leczniczą, które wdrożyły program zarządzania bezpieczeństwem opieki w ramach projektu</w:t>
            </w:r>
          </w:p>
          <w:p w:rsidR="00E06C6C" w:rsidRPr="00C864C8" w:rsidRDefault="00E06C6C" w:rsidP="004C1A3E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szpitalną  działalność leczniczą, które wdrożyły program restrukturyzacyjny w ramach projektu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937DE8" w:rsidP="004C1A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E06C6C" w:rsidRPr="00C864C8">
              <w:rPr>
                <w:rFonts w:ascii="Arial" w:hAnsi="Arial" w:cs="Arial"/>
                <w:sz w:val="16"/>
                <w:szCs w:val="16"/>
              </w:rPr>
              <w:t>128</w:t>
            </w:r>
          </w:p>
          <w:p w:rsidR="00E06C6C" w:rsidRPr="00C864C8" w:rsidRDefault="00937DE8" w:rsidP="004C1A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E06C6C" w:rsidRPr="00C864C8">
              <w:rPr>
                <w:rFonts w:ascii="Arial" w:hAnsi="Arial" w:cs="Arial"/>
                <w:sz w:val="16"/>
                <w:szCs w:val="16"/>
              </w:rPr>
              <w:t>85</w:t>
            </w:r>
          </w:p>
          <w:p w:rsidR="00E06C6C" w:rsidRPr="00C864C8" w:rsidRDefault="00937DE8" w:rsidP="004C1A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E06C6C" w:rsidRPr="00C864C8">
              <w:rPr>
                <w:rFonts w:ascii="Arial" w:hAnsi="Arial" w:cs="Arial"/>
                <w:sz w:val="16"/>
                <w:szCs w:val="16"/>
              </w:rPr>
              <w:t>21</w:t>
            </w:r>
          </w:p>
          <w:p w:rsidR="00E06C6C" w:rsidRPr="00C864C8" w:rsidRDefault="00937DE8" w:rsidP="004C1A3E">
            <w:pPr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- 2</w:t>
            </w:r>
            <w:r w:rsidR="00E06C6C" w:rsidRPr="00C864C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4C1A3E">
            <w:pPr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01.12.2015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31.12.2019</w:t>
            </w:r>
          </w:p>
        </w:tc>
      </w:tr>
      <w:tr w:rsidR="000730A1" w:rsidRPr="00C356D4" w:rsidTr="00E21D4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Pr="00C356D4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Działanie 5.2 Działania projakościowe i rozwiązania organizacyjne w systemie ochrony zdrowia ułatwiające dostęp do niedrogich, trwałych oraz wysokiej jakości usług zdrowotnych</w:t>
            </w:r>
          </w:p>
        </w:tc>
        <w:tc>
          <w:tcPr>
            <w:tcW w:w="1148" w:type="dxa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Wsparcie podmiotów podstawowej opieki zdrowotnej we wdrażaniu standardów jakości i bezpieczeństwa opieki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Centrum Monitorowania Jakości w Ochronie Zdrowia w Krakowie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10 000 000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10 000 000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530B9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8 428 000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FB0EB3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 zdrowotną, które wdrożyły działania projakościowe w ramach programu</w:t>
            </w:r>
          </w:p>
          <w:p w:rsidR="00E06C6C" w:rsidRPr="00C864C8" w:rsidRDefault="00E06C6C" w:rsidP="00FB0EB3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 zdrowotną, które uzyskały certyfikat akredytacyjny</w:t>
            </w:r>
            <w:r w:rsidRPr="00C864C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C864C8">
              <w:rPr>
                <w:rFonts w:ascii="Arial" w:hAnsi="Arial" w:cs="Arial"/>
                <w:sz w:val="16"/>
                <w:szCs w:val="16"/>
              </w:rPr>
              <w:t>w ramach projektu</w:t>
            </w:r>
          </w:p>
          <w:p w:rsidR="00E06C6C" w:rsidRPr="00C864C8" w:rsidRDefault="00E06C6C" w:rsidP="00FB0EB3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 zdrowotną, które zostały objęte działaniami projakościowymi w ramach programu</w:t>
            </w:r>
          </w:p>
          <w:p w:rsidR="00E06C6C" w:rsidRPr="00C864C8" w:rsidRDefault="00E06C6C" w:rsidP="00D81F06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</w:t>
            </w:r>
            <w:r w:rsidRPr="00C864C8">
              <w:rPr>
                <w:rFonts w:ascii="Arial" w:hAnsi="Arial" w:cs="Arial"/>
                <w:sz w:val="18"/>
                <w:szCs w:val="18"/>
              </w:rPr>
              <w:t xml:space="preserve"> zdrowotną </w:t>
            </w:r>
            <w:r w:rsidRPr="00C864C8">
              <w:rPr>
                <w:rFonts w:ascii="Arial" w:hAnsi="Arial" w:cs="Arial"/>
                <w:sz w:val="16"/>
                <w:szCs w:val="16"/>
              </w:rPr>
              <w:t>objętych programem akredytacyjnym w ramach projektu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212</w:t>
            </w:r>
          </w:p>
          <w:p w:rsidR="00E06C6C" w:rsidRPr="00C864C8" w:rsidRDefault="00E06C6C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212</w:t>
            </w:r>
          </w:p>
          <w:p w:rsidR="00E06C6C" w:rsidRPr="00C864C8" w:rsidRDefault="00E06C6C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250</w:t>
            </w:r>
          </w:p>
          <w:p w:rsidR="00E06C6C" w:rsidRPr="00C864C8" w:rsidRDefault="00E06C6C" w:rsidP="00FB0E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01.12.2015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31.12.2018</w:t>
            </w:r>
          </w:p>
        </w:tc>
      </w:tr>
      <w:tr w:rsidR="000730A1" w:rsidRPr="00C356D4" w:rsidTr="00E21D4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Pr="00C864C8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C864C8" w:rsidRDefault="00E06C6C" w:rsidP="00F42317">
            <w:pPr>
              <w:rPr>
                <w:rFonts w:ascii="Arial" w:hAnsi="Arial" w:cs="Arial"/>
                <w:sz w:val="16"/>
                <w:szCs w:val="16"/>
              </w:rPr>
            </w:pPr>
            <w:bookmarkStart w:id="279" w:name="_Toc410900711"/>
            <w:r w:rsidRPr="00C864C8">
              <w:rPr>
                <w:rFonts w:ascii="Arial" w:hAnsi="Arial" w:cs="Arial"/>
                <w:sz w:val="16"/>
                <w:szCs w:val="16"/>
              </w:rPr>
              <w:t>Działanie 5.2 Działania projakościowe i rozwiązania organizacyjne w systemie ochrony zdrowia ułatwiające dostęp do niedrogich, trwałych oraz wysokiej jakości usług zdrowotnych</w:t>
            </w:r>
            <w:bookmarkEnd w:id="279"/>
          </w:p>
          <w:p w:rsidR="00E06C6C" w:rsidRPr="00C864C8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C864C8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Przygotowanie, przetestowanie i wdrożenie do systemu opieki zdrowotnej organizacji opieki koordynowanej (OOK) – Etap I Opracowanie modeli zintegrowanej/koordynowanej opieki zdrowotnej dla Polski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Narodowy Fundusz Zdrowia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6 000 000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6 000 000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DA4A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5 056 800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 xml:space="preserve">Liczba podmiotów (koordynatorów procesu) wykonujących działalność leczniczą, które wdrożyły model opieki koordynowanej w ramach programu </w:t>
            </w:r>
          </w:p>
          <w:p w:rsidR="00E06C6C" w:rsidRPr="00C864C8" w:rsidRDefault="00E06C6C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modeli opieki koordynowanej przygotowanych do pilotażowego wdrożenia</w:t>
            </w:r>
          </w:p>
          <w:p w:rsidR="00E06C6C" w:rsidRPr="00C864C8" w:rsidRDefault="00E06C6C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podmiotów (koordynatorów procesu)  wykonujących działalność leczniczą objętych pilotażem modelu opieki koordynowanej</w:t>
            </w:r>
          </w:p>
          <w:p w:rsidR="00E06C6C" w:rsidRPr="00C864C8" w:rsidRDefault="00E06C6C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konferencji poświęconych możliwości implementacji rozwiązań zagranicznych dotyczących opieki koordynowanej do warunków polskich</w:t>
            </w:r>
          </w:p>
          <w:p w:rsidR="00E06C6C" w:rsidRPr="00C864C8" w:rsidRDefault="00E06C6C" w:rsidP="00FB0EB3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opisów/opracowań najlepszych rozwiązań dedykowanych opiece koordynowanej na przykładzie wybranych krajów Europy i świata.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0</w:t>
            </w:r>
          </w:p>
          <w:p w:rsidR="00E06C6C" w:rsidRPr="00C864C8" w:rsidRDefault="00E06C6C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3</w:t>
            </w:r>
          </w:p>
          <w:p w:rsidR="00E06C6C" w:rsidRPr="00C864C8" w:rsidRDefault="00E06C6C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0</w:t>
            </w:r>
          </w:p>
          <w:p w:rsidR="00E06C6C" w:rsidRPr="00C864C8" w:rsidRDefault="00E06C6C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1</w:t>
            </w:r>
          </w:p>
          <w:p w:rsidR="00E06C6C" w:rsidRPr="00C864C8" w:rsidRDefault="00E06C6C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1</w:t>
            </w:r>
          </w:p>
          <w:p w:rsidR="00E06C6C" w:rsidRPr="00C864C8" w:rsidRDefault="00E06C6C" w:rsidP="00FB0E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  <w:lang w:eastAsia="pl-PL"/>
              </w:rPr>
              <w:t>05-06.2015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  <w:lang w:eastAsia="pl-PL"/>
              </w:rPr>
              <w:t>10.2015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  <w:lang w:eastAsia="pl-PL"/>
              </w:rPr>
              <w:t>12.2016</w:t>
            </w:r>
          </w:p>
        </w:tc>
      </w:tr>
      <w:tr w:rsidR="000730A1" w:rsidRPr="00C356D4" w:rsidTr="00E21D4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Pr="00C356D4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C864C8" w:rsidRDefault="00E06C6C" w:rsidP="00F42317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E06C6C" w:rsidRPr="00C864C8" w:rsidRDefault="00E06C6C" w:rsidP="00F423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bCs/>
                <w:sz w:val="16"/>
                <w:szCs w:val="16"/>
              </w:rPr>
              <w:t>Mapy potrzeb zdrowotnych - Baza Analiz Systemowych i Wdrożeniowych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Departament Analiz i Strategii Ministerstwa Zdrowia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35 000 000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35 000 000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530B98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29 498 000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wdrożeń modeli analitycznych na rzecz ochrony zdrowia niezbędnych dla prawidłowego procesu mapowania potrzeb zdrowotnych</w:t>
            </w:r>
          </w:p>
          <w:p w:rsidR="00E06C6C" w:rsidRPr="00C864C8" w:rsidRDefault="00E06C6C" w:rsidP="00377321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opracowanych analitycznych modeli sektorowych chorobowości w zakresie głównych grup chorób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480</w:t>
            </w:r>
          </w:p>
          <w:p w:rsidR="00E06C6C" w:rsidRPr="00C864C8" w:rsidRDefault="00E06C6C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04.2015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06.2015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12.2018</w:t>
            </w:r>
          </w:p>
        </w:tc>
      </w:tr>
      <w:tr w:rsidR="000730A1" w:rsidRPr="00C356D4" w:rsidTr="00E21D4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Pr="00C356D4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C864C8" w:rsidRDefault="00E06C6C" w:rsidP="0059535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E06C6C" w:rsidRPr="00C864C8" w:rsidRDefault="00E06C6C" w:rsidP="005953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C24A8">
              <w:rPr>
                <w:rFonts w:ascii="Arial" w:hAnsi="Arial" w:cs="Arial"/>
                <w:sz w:val="16"/>
                <w:szCs w:val="16"/>
              </w:rPr>
              <w:t>Przygotowanie, przetestowanie i wdrożenie do systemu opieki zdrowotnej organizacji opieki koordynowanej (OOK) – Etap II Faza pilotażowa – model POZ+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06.06.2017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Narodowy Fundusz Zdrowia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E21F4">
              <w:rPr>
                <w:rFonts w:ascii="Arial" w:hAnsi="Arial" w:cs="Arial"/>
                <w:sz w:val="18"/>
                <w:szCs w:val="18"/>
              </w:rPr>
              <w:t> 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E21F4">
              <w:rPr>
                <w:rFonts w:ascii="Arial" w:hAnsi="Arial" w:cs="Arial"/>
                <w:sz w:val="18"/>
                <w:szCs w:val="18"/>
              </w:rPr>
              <w:t> 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530B98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61 524 400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1494">
            <w:pPr>
              <w:ind w:left="113" w:right="113"/>
              <w:rPr>
                <w:rFonts w:cs="Arial"/>
                <w:sz w:val="18"/>
                <w:szCs w:val="18"/>
              </w:rPr>
            </w:pPr>
            <w:r w:rsidRPr="000E21F4">
              <w:rPr>
                <w:rFonts w:cs="Arial"/>
                <w:sz w:val="18"/>
                <w:szCs w:val="18"/>
              </w:rPr>
              <w:t>Liczba podmiotów (koordynatorów procesu) wykonujących działalność leczniczą, które wdrożyły model opieki koordynowanej w ramach programu</w:t>
            </w:r>
          </w:p>
          <w:p w:rsidR="00E06C6C" w:rsidRPr="00C864C8" w:rsidRDefault="00E06C6C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cs="Arial"/>
                <w:sz w:val="18"/>
                <w:szCs w:val="18"/>
              </w:rPr>
              <w:t>Liczba podmiotów (koordynatorów procesu) wykonujących działalność leczniczą objętych pilotażem modelu opieki koordynowanej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  <w:p w:rsidR="00E06C6C" w:rsidRPr="00C864C8" w:rsidRDefault="00E06C6C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ascii="Arial" w:hAnsi="Arial" w:cs="Arial"/>
                <w:b/>
                <w:sz w:val="18"/>
                <w:szCs w:val="18"/>
              </w:rPr>
              <w:t>II kwartał 2017</w:t>
            </w: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Lipiec </w:t>
            </w:r>
            <w:r w:rsidRPr="000E21F4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ascii="Arial" w:hAnsi="Arial" w:cs="Arial"/>
                <w:sz w:val="18"/>
                <w:szCs w:val="18"/>
              </w:rPr>
              <w:t>Grudzień 2019</w:t>
            </w:r>
          </w:p>
        </w:tc>
      </w:tr>
      <w:tr w:rsidR="000730A1" w:rsidRPr="00C356D4" w:rsidTr="00E21D4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Pr="00C356D4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C864C8" w:rsidRDefault="00E06C6C" w:rsidP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E06C6C" w:rsidRPr="00C864C8" w:rsidRDefault="00E06C6C" w:rsidP="005953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176899" w:rsidRDefault="00E06C6C" w:rsidP="00E06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7689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Racjonalne decyzje w systemie ochrony zdrowia, ze szczególnym uwzględnieniem regionalnej polityki zdrowotnej</w:t>
            </w:r>
          </w:p>
          <w:p w:rsidR="00E06C6C" w:rsidRPr="006C24A8" w:rsidRDefault="00E06C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06C6C" w:rsidRDefault="00E06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E06C6C" w:rsidRDefault="00E06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05.12.2017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Agencja Oceny Technologii Medycznych i Taryfikacji</w:t>
            </w:r>
          </w:p>
        </w:tc>
        <w:tc>
          <w:tcPr>
            <w:tcW w:w="0" w:type="auto"/>
            <w:shd w:val="clear" w:color="auto" w:fill="FFFFFF"/>
          </w:tcPr>
          <w:p w:rsidR="00E06C6C" w:rsidRPr="000E21F4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9 500 000</w:t>
            </w:r>
          </w:p>
        </w:tc>
        <w:tc>
          <w:tcPr>
            <w:tcW w:w="0" w:type="auto"/>
            <w:shd w:val="clear" w:color="auto" w:fill="FFFFFF"/>
          </w:tcPr>
          <w:p w:rsidR="00E06C6C" w:rsidRPr="000E21F4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9 500 000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Default="00937DE8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937DE8">
              <w:rPr>
                <w:rFonts w:ascii="Arial" w:hAnsi="Arial" w:cs="Arial"/>
                <w:sz w:val="18"/>
                <w:szCs w:val="18"/>
              </w:rPr>
              <w:t>8</w:t>
            </w:r>
            <w:r w:rsidR="00771B82">
              <w:rPr>
                <w:rFonts w:ascii="Arial" w:hAnsi="Arial" w:cs="Arial"/>
                <w:sz w:val="18"/>
                <w:szCs w:val="18"/>
              </w:rPr>
              <w:t> </w:t>
            </w:r>
            <w:r w:rsidRPr="00937DE8">
              <w:rPr>
                <w:rFonts w:ascii="Arial" w:hAnsi="Arial" w:cs="Arial"/>
                <w:sz w:val="18"/>
                <w:szCs w:val="18"/>
              </w:rPr>
              <w:t>006</w:t>
            </w:r>
            <w:r w:rsidR="00771B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7DE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1494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06C6C">
              <w:rPr>
                <w:rFonts w:ascii="Arial" w:hAnsi="Arial" w:cs="Arial"/>
                <w:sz w:val="12"/>
                <w:szCs w:val="12"/>
              </w:rPr>
              <w:t xml:space="preserve">Liczba pracowników podmiotów leczniczych, w tym administracji systemu ochrony zdrowia, którzy dzięki EFS podnieśli kompetencje w zakresie zarządzania i kontroli </w:t>
            </w:r>
          </w:p>
          <w:p w:rsidR="00E06C6C" w:rsidRPr="00E06C6C" w:rsidRDefault="00E06C6C" w:rsidP="00E01494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06C6C">
              <w:rPr>
                <w:rFonts w:ascii="Arial" w:hAnsi="Arial" w:cs="Arial"/>
                <w:sz w:val="12"/>
                <w:szCs w:val="12"/>
              </w:rPr>
              <w:t>Liczba organizacji pozarządowych reprezentujących pacjentów, które zostały włączone w proces konsultacji społecznych dotyczących działań podejmowanych przez administrację państwową w obszarze ochrony zdrowia</w:t>
            </w:r>
          </w:p>
          <w:p w:rsidR="00E06C6C" w:rsidRDefault="00E06C6C" w:rsidP="00E01494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06C6C">
              <w:rPr>
                <w:rFonts w:ascii="Arial" w:hAnsi="Arial" w:cs="Arial"/>
                <w:sz w:val="12"/>
                <w:szCs w:val="12"/>
              </w:rPr>
              <w:t xml:space="preserve">Podniesienie wiedzy uczestników szkoleń w zakresie tworzenia PPZ, EBM /HTA – odsetek zdanych testów końcowych </w:t>
            </w:r>
          </w:p>
          <w:p w:rsidR="00E06C6C" w:rsidRPr="00E06C6C" w:rsidRDefault="00E06C6C" w:rsidP="00E06C6C">
            <w:pPr>
              <w:ind w:left="113" w:right="113"/>
              <w:rPr>
                <w:rFonts w:cs="Arial"/>
                <w:sz w:val="12"/>
                <w:szCs w:val="12"/>
              </w:rPr>
            </w:pPr>
            <w:r w:rsidRPr="00E06C6C">
              <w:rPr>
                <w:rFonts w:ascii="Arial" w:hAnsi="Arial" w:cs="Arial"/>
                <w:sz w:val="12"/>
                <w:szCs w:val="12"/>
              </w:rPr>
              <w:t>Podniesienie kompetencji w zakresie tworzenia wytycznych</w:t>
            </w:r>
            <w:r w:rsidRPr="00E06C6C">
              <w:rPr>
                <w:rFonts w:ascii="Arial" w:hAnsi="Arial" w:cs="Arial"/>
                <w:bCs/>
                <w:sz w:val="12"/>
                <w:szCs w:val="12"/>
              </w:rPr>
              <w:t xml:space="preserve">  - </w:t>
            </w:r>
            <w:r w:rsidRPr="00E06C6C">
              <w:rPr>
                <w:rFonts w:ascii="Arial" w:hAnsi="Arial" w:cs="Arial"/>
                <w:sz w:val="12"/>
                <w:szCs w:val="12"/>
              </w:rPr>
              <w:t>odsetek zdanych testów końcowych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E06C6C" w:rsidRDefault="00E06C6C" w:rsidP="00E06C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6C6C">
              <w:rPr>
                <w:rFonts w:ascii="Arial" w:hAnsi="Arial" w:cs="Arial"/>
                <w:sz w:val="16"/>
                <w:szCs w:val="16"/>
              </w:rPr>
              <w:t>– 1275</w:t>
            </w:r>
          </w:p>
          <w:p w:rsidR="00E06C6C" w:rsidRPr="00E06C6C" w:rsidRDefault="00E06C6C" w:rsidP="00E06C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6C6C">
              <w:rPr>
                <w:rFonts w:ascii="Arial" w:hAnsi="Arial" w:cs="Arial"/>
                <w:sz w:val="16"/>
                <w:szCs w:val="16"/>
              </w:rPr>
              <w:t>– 10</w:t>
            </w:r>
          </w:p>
          <w:p w:rsidR="00E06C6C" w:rsidRDefault="00E06C6C" w:rsidP="00E06C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6C6C">
              <w:rPr>
                <w:rFonts w:ascii="Arial" w:hAnsi="Arial" w:cs="Arial"/>
                <w:sz w:val="16"/>
                <w:szCs w:val="16"/>
              </w:rPr>
              <w:t>– 75%</w:t>
            </w:r>
          </w:p>
          <w:p w:rsidR="00E06C6C" w:rsidRPr="00E06C6C" w:rsidRDefault="00E06C6C" w:rsidP="00E06C6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E06C6C">
              <w:rPr>
                <w:rFonts w:ascii="Arial" w:hAnsi="Arial" w:cs="Arial"/>
                <w:sz w:val="16"/>
                <w:szCs w:val="16"/>
              </w:rPr>
              <w:t>– 75%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5774B4" w:rsidRDefault="00E06C6C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5774B4">
              <w:rPr>
                <w:rFonts w:ascii="Arial" w:hAnsi="Arial" w:cs="Arial"/>
                <w:sz w:val="18"/>
                <w:szCs w:val="18"/>
              </w:rPr>
              <w:t>IV kwartał 2017 r.</w:t>
            </w:r>
          </w:p>
        </w:tc>
        <w:tc>
          <w:tcPr>
            <w:tcW w:w="0" w:type="auto"/>
            <w:shd w:val="clear" w:color="auto" w:fill="FFFFFF"/>
          </w:tcPr>
          <w:p w:rsidR="00E06C6C" w:rsidRPr="00E06C6C" w:rsidRDefault="00E06C6C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Styczeń 2018</w:t>
            </w:r>
          </w:p>
        </w:tc>
        <w:tc>
          <w:tcPr>
            <w:tcW w:w="0" w:type="auto"/>
            <w:shd w:val="clear" w:color="auto" w:fill="FFFFFF"/>
          </w:tcPr>
          <w:p w:rsidR="00E06C6C" w:rsidRPr="00E06C6C" w:rsidRDefault="00E06C6C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0730A1" w:rsidRPr="00C356D4" w:rsidTr="00E21D4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461E03" w:rsidRPr="00C356D4" w:rsidRDefault="00461E03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461E03" w:rsidRPr="00C864C8" w:rsidRDefault="00461E03" w:rsidP="00461E03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461E03" w:rsidRPr="00C864C8" w:rsidRDefault="00461E03" w:rsidP="00E06C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461E03" w:rsidRPr="00461E03" w:rsidRDefault="00461E03" w:rsidP="00E06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61E0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Poprawa jakości świadczonych usług medycznych poprzez zapoznanie i przeszkolenie pracowników podmiotów leczniczych z podstawowymi terminami i procesami związanymi z informatyzacją placówki oraz prowadzeniem i wymianą Elektronicznej Dokumentacji Medycznej</w:t>
            </w:r>
          </w:p>
        </w:tc>
        <w:tc>
          <w:tcPr>
            <w:tcW w:w="0" w:type="auto"/>
            <w:shd w:val="clear" w:color="auto" w:fill="auto"/>
          </w:tcPr>
          <w:p w:rsidR="00461E03" w:rsidRDefault="0046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461E03" w:rsidRDefault="0046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05.12.2017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61E03" w:rsidRPr="00176899" w:rsidRDefault="00461E03">
            <w:pPr>
              <w:rPr>
                <w:rFonts w:ascii="Arial" w:hAnsi="Arial" w:cs="Arial"/>
                <w:sz w:val="18"/>
                <w:szCs w:val="18"/>
              </w:rPr>
            </w:pPr>
            <w:r w:rsidRPr="00C362E4">
              <w:rPr>
                <w:rFonts w:ascii="Arial" w:hAnsi="Arial" w:cs="Arial"/>
                <w:sz w:val="18"/>
                <w:szCs w:val="18"/>
              </w:rPr>
              <w:t>Centrum Systemów Informacyjnych Ochrony Zdrowia</w:t>
            </w:r>
          </w:p>
        </w:tc>
        <w:tc>
          <w:tcPr>
            <w:tcW w:w="0" w:type="auto"/>
            <w:shd w:val="clear" w:color="auto" w:fill="FFFFFF"/>
          </w:tcPr>
          <w:p w:rsidR="00461E03" w:rsidRDefault="0046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11 000 000</w:t>
            </w:r>
          </w:p>
        </w:tc>
        <w:tc>
          <w:tcPr>
            <w:tcW w:w="0" w:type="auto"/>
            <w:shd w:val="clear" w:color="auto" w:fill="FFFFFF"/>
          </w:tcPr>
          <w:p w:rsidR="00461E03" w:rsidRDefault="0046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11 000 000</w:t>
            </w:r>
          </w:p>
        </w:tc>
        <w:tc>
          <w:tcPr>
            <w:tcW w:w="0" w:type="auto"/>
            <w:shd w:val="clear" w:color="auto" w:fill="FFFFFF"/>
          </w:tcPr>
          <w:p w:rsidR="00461E03" w:rsidRDefault="0046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 </w:t>
            </w:r>
          </w:p>
        </w:tc>
        <w:tc>
          <w:tcPr>
            <w:tcW w:w="0" w:type="auto"/>
            <w:shd w:val="clear" w:color="auto" w:fill="FFFFFF"/>
          </w:tcPr>
          <w:p w:rsidR="00461E03" w:rsidRDefault="00771B82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771B8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71B82">
              <w:rPr>
                <w:rFonts w:ascii="Arial" w:hAnsi="Arial" w:cs="Arial"/>
                <w:sz w:val="18"/>
                <w:szCs w:val="18"/>
              </w:rPr>
              <w:t>270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1B82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61E03" w:rsidRPr="00461E03" w:rsidRDefault="00461E03" w:rsidP="00E01494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461E03">
              <w:rPr>
                <w:rFonts w:ascii="Arial" w:hAnsi="Arial" w:cs="Arial"/>
                <w:sz w:val="14"/>
                <w:szCs w:val="14"/>
              </w:rPr>
              <w:t>Liczba pracowników podmiotów leczniczych, w tym administracji systemu ochrony zdrowia, którzy dzięki EFS podnieśli kompetencje w zakresie zarządzania i kontroli.</w:t>
            </w:r>
          </w:p>
          <w:p w:rsidR="00461E03" w:rsidRPr="00461E03" w:rsidRDefault="00461E03" w:rsidP="00E01494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461E03">
              <w:rPr>
                <w:rFonts w:ascii="Arial" w:hAnsi="Arial" w:cs="Arial"/>
                <w:sz w:val="14"/>
                <w:szCs w:val="14"/>
              </w:rPr>
              <w:t>Liczba podmiotów wykonujących szpitalną  działalność leczniczą, które wdrożyły działania projakościowe  w ramach programu</w:t>
            </w:r>
          </w:p>
          <w:p w:rsidR="00461E03" w:rsidRPr="00461E03" w:rsidRDefault="00461E03" w:rsidP="00461E03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461E03">
              <w:rPr>
                <w:rFonts w:ascii="Arial" w:hAnsi="Arial" w:cs="Arial"/>
                <w:sz w:val="14"/>
                <w:szCs w:val="14"/>
              </w:rPr>
              <w:t>Liczba podmiotów wykonujących podstawową opiekę zdrowotną, które wdrożyły działania projakościowe w ramach programu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61E03" w:rsidRPr="00461E03" w:rsidRDefault="00461E03" w:rsidP="00E06C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1E03">
              <w:rPr>
                <w:rFonts w:ascii="Arial" w:hAnsi="Arial" w:cs="Arial"/>
                <w:sz w:val="18"/>
                <w:szCs w:val="18"/>
              </w:rPr>
              <w:t>- 13 500</w:t>
            </w:r>
          </w:p>
          <w:p w:rsidR="00461E03" w:rsidRPr="00461E03" w:rsidRDefault="00461E03" w:rsidP="00E06C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1E03">
              <w:rPr>
                <w:rFonts w:ascii="Arial" w:hAnsi="Arial" w:cs="Arial"/>
                <w:sz w:val="18"/>
                <w:szCs w:val="18"/>
              </w:rPr>
              <w:t>- 150</w:t>
            </w:r>
          </w:p>
          <w:p w:rsidR="00461E03" w:rsidRPr="00461E03" w:rsidRDefault="00461E03" w:rsidP="00E06C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1E03">
              <w:rPr>
                <w:rFonts w:ascii="Arial" w:hAnsi="Arial" w:cs="Arial"/>
                <w:sz w:val="18"/>
                <w:szCs w:val="18"/>
              </w:rPr>
              <w:t>- 150</w:t>
            </w:r>
          </w:p>
          <w:p w:rsidR="00461E03" w:rsidRPr="00461E03" w:rsidRDefault="00461E03" w:rsidP="00E06C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461E03" w:rsidRPr="005774B4" w:rsidRDefault="00461E03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5774B4">
              <w:rPr>
                <w:rFonts w:ascii="Arial" w:hAnsi="Arial" w:cs="Arial"/>
                <w:sz w:val="18"/>
                <w:szCs w:val="18"/>
              </w:rPr>
              <w:t>I kwartał 2018 roku</w:t>
            </w:r>
          </w:p>
        </w:tc>
        <w:tc>
          <w:tcPr>
            <w:tcW w:w="0" w:type="auto"/>
            <w:shd w:val="clear" w:color="auto" w:fill="FFFFFF"/>
          </w:tcPr>
          <w:p w:rsidR="00461E03" w:rsidRPr="00176899" w:rsidRDefault="00461E03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04.2018</w:t>
            </w:r>
          </w:p>
        </w:tc>
        <w:tc>
          <w:tcPr>
            <w:tcW w:w="0" w:type="auto"/>
            <w:shd w:val="clear" w:color="auto" w:fill="FFFFFF"/>
          </w:tcPr>
          <w:p w:rsidR="00461E03" w:rsidRPr="00176899" w:rsidRDefault="00461E03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06.2021</w:t>
            </w:r>
          </w:p>
        </w:tc>
      </w:tr>
      <w:tr w:rsidR="000730A1" w:rsidRPr="00C356D4" w:rsidTr="00E21D4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4C1A3E" w:rsidRPr="00C356D4" w:rsidRDefault="004C1A3E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4C1A3E" w:rsidRPr="00C864C8" w:rsidRDefault="004C1A3E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4C1A3E" w:rsidRPr="00C864C8" w:rsidRDefault="004C1A3E" w:rsidP="00461E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4C1A3E" w:rsidRPr="00461E03" w:rsidRDefault="004C1A3E" w:rsidP="00E06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C1A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Pacjent – świadczeniodawca – płatnik zmiany w zakresie list oczekujących usprawniające system opieki zdrowotnej</w:t>
            </w:r>
          </w:p>
        </w:tc>
        <w:tc>
          <w:tcPr>
            <w:tcW w:w="0" w:type="auto"/>
            <w:shd w:val="clear" w:color="auto" w:fill="auto"/>
          </w:tcPr>
          <w:p w:rsidR="004C1A3E" w:rsidRDefault="004C1A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4C1A3E" w:rsidRDefault="004C1A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05.12.2017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C1A3E" w:rsidRPr="00C362E4" w:rsidRDefault="004C1A3E">
            <w:pPr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Narodowy Fundusz Zdrowia</w:t>
            </w:r>
          </w:p>
        </w:tc>
        <w:tc>
          <w:tcPr>
            <w:tcW w:w="0" w:type="auto"/>
            <w:shd w:val="clear" w:color="auto" w:fill="FFFFFF"/>
          </w:tcPr>
          <w:p w:rsidR="004C1A3E" w:rsidRDefault="004C1A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1 500 000</w:t>
            </w:r>
          </w:p>
        </w:tc>
        <w:tc>
          <w:tcPr>
            <w:tcW w:w="0" w:type="auto"/>
            <w:shd w:val="clear" w:color="auto" w:fill="FFFFFF"/>
          </w:tcPr>
          <w:p w:rsidR="004C1A3E" w:rsidRDefault="004C1A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1 500 000</w:t>
            </w:r>
          </w:p>
        </w:tc>
        <w:tc>
          <w:tcPr>
            <w:tcW w:w="0" w:type="auto"/>
            <w:shd w:val="clear" w:color="auto" w:fill="FFFFFF"/>
          </w:tcPr>
          <w:p w:rsidR="004C1A3E" w:rsidRDefault="004C1A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C1A3E" w:rsidRDefault="00771B82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771B8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71B82">
              <w:rPr>
                <w:rFonts w:ascii="Arial" w:hAnsi="Arial" w:cs="Arial"/>
                <w:sz w:val="18"/>
                <w:szCs w:val="18"/>
              </w:rPr>
              <w:t>264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1B8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C1A3E" w:rsidRPr="005774B4" w:rsidRDefault="004C1A3E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sporządzonych opracowań dotyczących prowadzenia list oczekujących na wybrane badania diagnostyczne: tomografię komputerową, rezonans magnetyczny</w:t>
            </w:r>
          </w:p>
          <w:p w:rsidR="004C1A3E" w:rsidRPr="005774B4" w:rsidRDefault="004C1A3E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sporządzonych opracowań dotyczących prowadzenia list oczekujących na świadczenia rehabilitacyjne</w:t>
            </w:r>
          </w:p>
          <w:p w:rsidR="004C1A3E" w:rsidRPr="005774B4" w:rsidRDefault="004C1A3E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podmiotów wykonujących szpitalną  działalność leczniczą, które wdrożyły działania projakościowe  w ramach programu</w:t>
            </w:r>
          </w:p>
          <w:p w:rsidR="005774B4" w:rsidRPr="005774B4" w:rsidRDefault="005774B4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raportów dotyczących zasad kwalifikacji do zabiegów usunięcia zaćmy</w:t>
            </w:r>
          </w:p>
          <w:p w:rsidR="005774B4" w:rsidRDefault="005774B4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raportów dotyczących zasad kwalifikacji do zabiegów endoprotezoplastyk stawu biodrowego i kolanowego</w:t>
            </w:r>
          </w:p>
          <w:p w:rsidR="005774B4" w:rsidRDefault="005774B4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raportów dotyczących stanu prawnego oraz opracowanie propozycji jednolitych zasad prowadzenia list oczekujących na świadczenia opieki zdrowotnej, sprawozdawania i publikowania danych z zakresu list oczekujących na wybrane zakresy świadczeń</w:t>
            </w:r>
          </w:p>
          <w:p w:rsidR="005774B4" w:rsidRPr="005774B4" w:rsidRDefault="005774B4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podmiotów wykonujących szpitalną działalność leczniczą objętych wsparciem w programie.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C1A3E" w:rsidRPr="005774B4" w:rsidRDefault="005774B4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- 1</w:t>
            </w:r>
          </w:p>
          <w:p w:rsidR="005774B4" w:rsidRPr="005774B4" w:rsidRDefault="005774B4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- 1</w:t>
            </w:r>
          </w:p>
          <w:p w:rsidR="005774B4" w:rsidRPr="005774B4" w:rsidRDefault="005774B4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- 10</w:t>
            </w:r>
          </w:p>
          <w:p w:rsidR="005774B4" w:rsidRPr="005774B4" w:rsidRDefault="005774B4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-1</w:t>
            </w:r>
          </w:p>
          <w:p w:rsidR="005774B4" w:rsidRPr="005774B4" w:rsidRDefault="005774B4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-1</w:t>
            </w:r>
          </w:p>
          <w:p w:rsidR="005774B4" w:rsidRPr="005774B4" w:rsidRDefault="005774B4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-1</w:t>
            </w:r>
          </w:p>
          <w:p w:rsidR="005774B4" w:rsidRPr="005774B4" w:rsidRDefault="005774B4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-10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C1A3E" w:rsidRPr="005774B4" w:rsidRDefault="005774B4" w:rsidP="00B3376A">
            <w:pPr>
              <w:ind w:left="113" w:right="113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hAnsi="Arial" w:cs="Arial"/>
                <w:sz w:val="18"/>
                <w:szCs w:val="18"/>
              </w:rPr>
              <w:t>I kwartał 2018</w:t>
            </w:r>
          </w:p>
        </w:tc>
        <w:tc>
          <w:tcPr>
            <w:tcW w:w="0" w:type="auto"/>
            <w:shd w:val="clear" w:color="auto" w:fill="FFFFFF"/>
          </w:tcPr>
          <w:p w:rsidR="004C1A3E" w:rsidRPr="00176899" w:rsidRDefault="005774B4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marzec 2018</w:t>
            </w:r>
          </w:p>
        </w:tc>
        <w:tc>
          <w:tcPr>
            <w:tcW w:w="0" w:type="auto"/>
            <w:shd w:val="clear" w:color="auto" w:fill="FFFFFF"/>
          </w:tcPr>
          <w:p w:rsidR="004C1A3E" w:rsidRPr="00176899" w:rsidRDefault="005774B4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grudzień 2019</w:t>
            </w:r>
          </w:p>
        </w:tc>
      </w:tr>
      <w:tr w:rsidR="000730A1" w:rsidRPr="00C356D4" w:rsidTr="00E21D4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Pr="00C356D4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5.3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Wysoka jakość kształcenia na kierunkach medycznych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Rozwój kompetencji pielęgniarskich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22.07.15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Minister właściwy ds. zdrowia - Departament Pielęgniarek i Położnych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10 042 700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10 042 700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8 463 987,56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osób, które dzięki wsparciu programu uzyskały uprawnienia do wykonywania zawodu pielęgniarki lub położnej</w:t>
            </w:r>
          </w:p>
          <w:p w:rsidR="00E06C6C" w:rsidRPr="00C864C8" w:rsidRDefault="00E06C6C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wprowadzonych rozwiązań systemowych w formie aktów prawnych (ustaw, rozporządzeń)</w:t>
            </w:r>
          </w:p>
          <w:p w:rsidR="00E06C6C" w:rsidRPr="00C864C8" w:rsidRDefault="00E06C6C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podmiotów leczniczych, które wdrożyły model współpracy z uczelnią kształcącą pielęgniarki i położne</w:t>
            </w:r>
          </w:p>
          <w:p w:rsidR="00E06C6C" w:rsidRPr="00C864C8" w:rsidRDefault="00E06C6C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uczelni kształcących pielęgniarki i położne, które wdrożyły model współpracy z podmiotami leczniczymi</w:t>
            </w:r>
          </w:p>
          <w:p w:rsidR="00E06C6C" w:rsidRPr="00C864C8" w:rsidRDefault="00E06C6C" w:rsidP="004C1A3E">
            <w:pPr>
              <w:spacing w:after="0" w:line="240" w:lineRule="auto"/>
              <w:ind w:left="113" w:right="113"/>
              <w:rPr>
                <w:rFonts w:ascii="Arial" w:hAnsi="Arial" w:cs="Arial"/>
                <w:strike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Odsetek uczelni, które wdrożyły znowelizowane standardy kształcenia w zawodzie pielęgniarki i położnej zwiększające kompetencje zawodowe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4C1A3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0</w:t>
            </w:r>
          </w:p>
          <w:p w:rsidR="00E06C6C" w:rsidRPr="00C864C8" w:rsidRDefault="00E06C6C" w:rsidP="004C1A3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6</w:t>
            </w:r>
          </w:p>
          <w:p w:rsidR="00E06C6C" w:rsidRPr="00C864C8" w:rsidRDefault="00E06C6C" w:rsidP="004C1A3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30</w:t>
            </w:r>
          </w:p>
          <w:p w:rsidR="00E06C6C" w:rsidRPr="00C864C8" w:rsidRDefault="00E06C6C" w:rsidP="004C1A3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30</w:t>
            </w:r>
          </w:p>
          <w:p w:rsidR="00E06C6C" w:rsidRPr="00C864C8" w:rsidRDefault="00E06C6C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100%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4C1A3E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III kwartał 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01.10.2015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31.12.2020</w:t>
            </w:r>
          </w:p>
        </w:tc>
      </w:tr>
      <w:tr w:rsidR="000730A1" w:rsidRPr="00C356D4" w:rsidTr="00E21D4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Pr="00C864C8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C864C8" w:rsidRDefault="00E06C6C" w:rsidP="00F42317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5.4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Kompetencje zawodowe i kwalifikacje kadr medycznych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Rozwój kształcenia specjalizacyjnego lekarzy w dziedzinach istotnych z punktu widzenia potrzeb epidemiologiczno-demograficznych kraju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Centrum Medyczne Kształcenia Podyplomowego (CMKP)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90 000 000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90 000 000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DA4AE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75 852 000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lekarzy, którzy dzięki EFS podnieśli swoje kwalifikacje zawodowe w obszarach związanych z potrzebami epidemiologiczno-demograficznymi</w:t>
            </w:r>
          </w:p>
          <w:p w:rsidR="00E06C6C" w:rsidRPr="00C864C8" w:rsidRDefault="00E06C6C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lekarzy którzy objętych kształceniem podyplomowym w programie w obszarach związanych z potrzebami epidemiologiczno- demograficznymi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DA4AE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4 845</w:t>
            </w:r>
          </w:p>
          <w:p w:rsidR="00E06C6C" w:rsidRPr="00C864C8" w:rsidRDefault="00E06C6C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5 700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06.2015 r.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C548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01.08.2015 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C548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28.02.2022 </w:t>
            </w:r>
          </w:p>
        </w:tc>
      </w:tr>
      <w:tr w:rsidR="000730A1" w:rsidRPr="00C356D4" w:rsidTr="00E21D4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Pr="00C864C8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dstrike/>
                <w:sz w:val="20"/>
                <w:szCs w:val="20"/>
              </w:rPr>
            </w:pPr>
          </w:p>
          <w:p w:rsidR="00E06C6C" w:rsidRPr="00C864C8" w:rsidRDefault="00E06C6C" w:rsidP="00087560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Działanie 5.4 Kompetencje zawodowe i kwalifikacje kadr medycznych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 xml:space="preserve">Kształcenie podyplomowe lekarzy podstawowej opieki zdrowotnej realizowane </w:t>
            </w:r>
            <w:r w:rsidRPr="00C864C8">
              <w:rPr>
                <w:rFonts w:ascii="Arial" w:hAnsi="Arial" w:cs="Arial"/>
                <w:strike/>
                <w:sz w:val="16"/>
                <w:szCs w:val="16"/>
              </w:rPr>
              <w:br/>
              <w:t>w formie k</w:t>
            </w:r>
            <w:r w:rsidRPr="00C864C8">
              <w:rPr>
                <w:rFonts w:ascii="Arial" w:hAnsi="Arial" w:cs="Arial"/>
                <w:bCs/>
                <w:strike/>
                <w:sz w:val="16"/>
                <w:szCs w:val="16"/>
              </w:rPr>
              <w:t>ursu doskonalącego z zakresu medycyny rodzinnej</w:t>
            </w:r>
            <w:r w:rsidRPr="00C864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06C6C" w:rsidRPr="00937DE8" w:rsidRDefault="00E06C6C">
            <w:pPr>
              <w:rPr>
                <w:rFonts w:ascii="Arial" w:hAnsi="Arial" w:cs="Arial"/>
                <w:sz w:val="14"/>
                <w:szCs w:val="14"/>
              </w:rPr>
            </w:pPr>
            <w:r w:rsidRPr="00937DE8">
              <w:rPr>
                <w:rFonts w:ascii="Arial" w:hAnsi="Arial" w:cs="Arial"/>
                <w:b/>
                <w:sz w:val="14"/>
                <w:szCs w:val="14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15.04.15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Centrum Medyczne Kształcenia Podyplomowego (CMKP)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14 000 000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14 000 000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DA4A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11 799 200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E01494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Liczba lekarzy, którzy dzięki EFS podnieśli swoje kwalifikacje zawodowe w obszarach związanych z potrzebami epidemiologiczno-demograficznymi</w:t>
            </w:r>
          </w:p>
          <w:p w:rsidR="00E06C6C" w:rsidRPr="00C864C8" w:rsidRDefault="00E06C6C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Liczba lekarzy objętych kształceniem podyplomowym w programie w obszarach związanych z potrzebami epidemiologiczno- demograficznymi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5237FD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8 500</w:t>
            </w:r>
          </w:p>
          <w:p w:rsidR="00E06C6C" w:rsidRPr="00C864C8" w:rsidRDefault="00E06C6C" w:rsidP="00DA4AE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06.2015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01.08.2015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31.07.2018</w:t>
            </w:r>
          </w:p>
        </w:tc>
      </w:tr>
      <w:tr w:rsidR="000730A1" w:rsidRPr="003D5C51" w:rsidTr="00E21D4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C639F2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1E2C06" w:rsidRDefault="00E06C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>Program praktyk zawodowych w Państwowych Wyższych Szkołach Zawodowych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08.05.2015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1E2C06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135 937 750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135 937 750</w:t>
            </w:r>
          </w:p>
        </w:tc>
        <w:tc>
          <w:tcPr>
            <w:tcW w:w="0" w:type="auto"/>
            <w:shd w:val="clear" w:color="auto" w:fill="FFFFFF"/>
          </w:tcPr>
          <w:p w:rsidR="00E06C6C" w:rsidRPr="001E2C06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114 568 336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osób, które podniosły kompetencje w ramach działań uczelni wspartych z EFS</w:t>
            </w:r>
          </w:p>
          <w:p w:rsidR="00E06C6C" w:rsidRPr="001E2C06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studentów, którzy uczestniczyli w stażach wspieranych ze środków EFS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7 000</w:t>
            </w:r>
          </w:p>
          <w:p w:rsidR="00E06C6C" w:rsidRPr="001E2C06" w:rsidRDefault="00E06C6C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7 000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II kwartał 2015 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1E2C06" w:rsidRDefault="00E06C6C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E2C06">
              <w:rPr>
                <w:rFonts w:ascii="Arial" w:hAnsi="Arial" w:cs="Arial"/>
                <w:sz w:val="16"/>
                <w:szCs w:val="16"/>
              </w:rPr>
              <w:t xml:space="preserve">aździernik 2015 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1E2C06" w:rsidRDefault="00E06C6C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1E2C06">
              <w:rPr>
                <w:rFonts w:ascii="Arial" w:hAnsi="Arial" w:cs="Arial"/>
                <w:sz w:val="16"/>
                <w:szCs w:val="16"/>
              </w:rPr>
              <w:t xml:space="preserve">rzesień 2018 </w:t>
            </w:r>
          </w:p>
        </w:tc>
      </w:tr>
      <w:tr w:rsidR="000730A1" w:rsidRPr="003D5C51" w:rsidTr="00E21D43">
        <w:trPr>
          <w:cantSplit/>
          <w:trHeight w:val="1925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C639F2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1E2C06" w:rsidRDefault="00E06C6C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Opracowanie modelowych programów kształcenia nauczycieli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1E2C06" w:rsidRDefault="00E06C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2 500 000</w:t>
            </w:r>
          </w:p>
        </w:tc>
        <w:tc>
          <w:tcPr>
            <w:tcW w:w="0" w:type="auto"/>
            <w:shd w:val="clear" w:color="auto" w:fill="FFFFFF"/>
          </w:tcPr>
          <w:p w:rsidR="00E06C6C" w:rsidRPr="001E2C06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2 107 000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C639F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Liczba </w:t>
            </w:r>
            <w:r>
              <w:rPr>
                <w:rFonts w:ascii="Arial" w:hAnsi="Arial" w:cs="Arial"/>
                <w:sz w:val="16"/>
                <w:szCs w:val="16"/>
              </w:rPr>
              <w:t xml:space="preserve"> modeli programów kształcenia nauczycieli opracowanych dzięki wsparciu EFS</w:t>
            </w:r>
          </w:p>
          <w:p w:rsidR="00E06C6C" w:rsidRPr="001E2C06" w:rsidRDefault="00E06C6C" w:rsidP="00C639F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analiz przygotowanych na potrzeby opracowania modelowych programów kształcenia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3D5C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E06C6C" w:rsidRPr="001E2C06" w:rsidRDefault="00E06C6C" w:rsidP="002D5A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2017</w:t>
            </w:r>
          </w:p>
        </w:tc>
      </w:tr>
      <w:tr w:rsidR="000730A1" w:rsidRPr="003D5C51" w:rsidTr="00E21D43">
        <w:trPr>
          <w:cantSplit/>
          <w:trHeight w:val="2550"/>
        </w:trPr>
        <w:tc>
          <w:tcPr>
            <w:tcW w:w="0" w:type="auto"/>
            <w:shd w:val="clear" w:color="auto" w:fill="auto"/>
          </w:tcPr>
          <w:p w:rsidR="006E4E69" w:rsidRDefault="006E4E69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6E4E69" w:rsidRPr="00C639F2" w:rsidRDefault="006E4E69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6E4E69" w:rsidRPr="001E2C06" w:rsidRDefault="006E4E69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Szkoła Orłów</w:t>
            </w:r>
          </w:p>
        </w:tc>
        <w:tc>
          <w:tcPr>
            <w:tcW w:w="0" w:type="auto"/>
            <w:shd w:val="clear" w:color="auto" w:fill="auto"/>
          </w:tcPr>
          <w:p w:rsidR="006E4E69" w:rsidRPr="001E2C06" w:rsidRDefault="006E4E69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E4E69" w:rsidRPr="001E2C06" w:rsidRDefault="006E4E69" w:rsidP="00060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21.12.2017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E4E69" w:rsidRPr="001E2C06" w:rsidRDefault="006E4E6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E4E69" w:rsidRPr="001E2C06" w:rsidRDefault="006E4E69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E4E69" w:rsidRPr="001E2C06" w:rsidRDefault="006E4E69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25 000 000</w:t>
            </w:r>
          </w:p>
        </w:tc>
        <w:tc>
          <w:tcPr>
            <w:tcW w:w="0" w:type="auto"/>
            <w:shd w:val="clear" w:color="auto" w:fill="FFFFFF"/>
          </w:tcPr>
          <w:p w:rsidR="006E4E69" w:rsidRPr="001E2C06" w:rsidRDefault="006E4E69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E4E69" w:rsidRPr="001E2C06" w:rsidRDefault="006E4E69" w:rsidP="006E4E69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21 070 000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E4E69" w:rsidRPr="001E2C06" w:rsidRDefault="006E4E69" w:rsidP="004E3EE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osób, które podniosły kompetencje w ramach działań uczelni wspartych z EFS</w:t>
            </w:r>
          </w:p>
          <w:p w:rsidR="006E4E69" w:rsidRPr="001E2C06" w:rsidRDefault="006E4E69" w:rsidP="006E4E69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Liczba </w:t>
            </w:r>
            <w:r>
              <w:rPr>
                <w:rFonts w:ascii="Arial" w:hAnsi="Arial" w:cs="Arial"/>
                <w:sz w:val="16"/>
                <w:szCs w:val="16"/>
              </w:rPr>
              <w:t xml:space="preserve">osób objętych wsparciem EFS w ramach programów kształcenia o profilu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ogólnoakademickim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lub praktycznym, dostosowanych do potrzeb  gospodarki, rynku pracy i społeczeństwa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E4E69" w:rsidRPr="001E2C06" w:rsidRDefault="006E4E69" w:rsidP="004E3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  <w:p w:rsidR="006E4E69" w:rsidRPr="001E2C06" w:rsidRDefault="006E4E69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E4E69" w:rsidRPr="001E2C06" w:rsidRDefault="006E4E69" w:rsidP="006E4E69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E4E69" w:rsidRDefault="006E4E69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marzec 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E4E69" w:rsidRDefault="006E4E69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2022</w:t>
            </w:r>
            <w:r w:rsidRPr="001E2C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14166" w:rsidRPr="003D5C51" w:rsidTr="00E21D43">
        <w:trPr>
          <w:cantSplit/>
          <w:trHeight w:val="2550"/>
          <w:ins w:id="280" w:author="Monika Wieladek-Pierscinska" w:date="2018-06-22T20:32:00Z"/>
        </w:trPr>
        <w:tc>
          <w:tcPr>
            <w:tcW w:w="0" w:type="auto"/>
            <w:shd w:val="clear" w:color="auto" w:fill="auto"/>
          </w:tcPr>
          <w:p w:rsidR="00714166" w:rsidRDefault="00714166" w:rsidP="0053694A">
            <w:pPr>
              <w:numPr>
                <w:ilvl w:val="0"/>
                <w:numId w:val="1"/>
              </w:numPr>
              <w:ind w:left="414" w:hanging="357"/>
              <w:rPr>
                <w:ins w:id="281" w:author="Monika Wieladek-Pierscinska" w:date="2018-06-22T20:32:00Z"/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714166" w:rsidRPr="00C639F2" w:rsidRDefault="00714166">
            <w:pPr>
              <w:rPr>
                <w:ins w:id="282" w:author="Monika Wieladek-Pierscinska" w:date="2018-06-22T20:32:00Z"/>
                <w:rFonts w:ascii="Arial" w:hAnsi="Arial" w:cs="Arial"/>
                <w:sz w:val="16"/>
                <w:szCs w:val="16"/>
              </w:rPr>
            </w:pPr>
            <w:ins w:id="283" w:author="Monika Wieladek-Pierscinska" w:date="2018-06-22T20:33:00Z">
              <w:r w:rsidRPr="00C639F2">
                <w:rPr>
                  <w:rFonts w:ascii="Arial" w:hAnsi="Arial" w:cs="Arial"/>
                  <w:sz w:val="16"/>
                  <w:szCs w:val="16"/>
                </w:rPr>
                <w:t>Działanie 3.1 Kompetencje w szkolnictwie wyższym</w:t>
              </w:r>
            </w:ins>
          </w:p>
        </w:tc>
        <w:tc>
          <w:tcPr>
            <w:tcW w:w="1361" w:type="dxa"/>
            <w:gridSpan w:val="2"/>
            <w:shd w:val="clear" w:color="auto" w:fill="auto"/>
          </w:tcPr>
          <w:p w:rsidR="00714166" w:rsidRDefault="00714166" w:rsidP="00B3376A">
            <w:pPr>
              <w:rPr>
                <w:ins w:id="284" w:author="Monika Wieladek-Pierscinska" w:date="2018-06-22T20:32:00Z"/>
                <w:rFonts w:ascii="Arial" w:hAnsi="Arial" w:cs="Arial"/>
                <w:b/>
                <w:sz w:val="16"/>
                <w:szCs w:val="16"/>
              </w:rPr>
            </w:pPr>
            <w:ins w:id="285" w:author="Monika Wieladek-Pierscinska" w:date="2018-06-22T20:33:00Z">
              <w:r w:rsidRPr="00714166">
                <w:rPr>
                  <w:rFonts w:ascii="Arial" w:hAnsi="Arial" w:cs="Arial"/>
                  <w:b/>
                  <w:sz w:val="16"/>
                  <w:szCs w:val="16"/>
                </w:rPr>
                <w:t>Praktyki morskie dla studentów uczelni morskich</w:t>
              </w:r>
            </w:ins>
          </w:p>
        </w:tc>
        <w:tc>
          <w:tcPr>
            <w:tcW w:w="0" w:type="auto"/>
            <w:shd w:val="clear" w:color="auto" w:fill="auto"/>
          </w:tcPr>
          <w:p w:rsidR="00714166" w:rsidRPr="001E2C06" w:rsidRDefault="00714166" w:rsidP="000604D8">
            <w:pPr>
              <w:rPr>
                <w:ins w:id="286" w:author="Monika Wieladek-Pierscinska" w:date="2018-06-22T20:32:00Z"/>
                <w:rFonts w:ascii="Arial" w:hAnsi="Arial" w:cs="Arial"/>
                <w:sz w:val="16"/>
                <w:szCs w:val="16"/>
              </w:rPr>
            </w:pPr>
            <w:ins w:id="287" w:author="Monika Wieladek-Pierscinska" w:date="2018-06-22T20:33:00Z">
              <w:r w:rsidRPr="001E2C06">
                <w:rPr>
                  <w:rFonts w:ascii="Arial" w:hAnsi="Arial" w:cs="Arial"/>
                  <w:sz w:val="16"/>
                  <w:szCs w:val="16"/>
                </w:rPr>
                <w:t>Narodowe Centrum Badań i Rozwoju</w:t>
              </w:r>
            </w:ins>
          </w:p>
        </w:tc>
        <w:tc>
          <w:tcPr>
            <w:tcW w:w="0" w:type="auto"/>
            <w:shd w:val="clear" w:color="auto" w:fill="auto"/>
          </w:tcPr>
          <w:p w:rsidR="00714166" w:rsidRDefault="00714166" w:rsidP="000604D8">
            <w:pPr>
              <w:rPr>
                <w:ins w:id="288" w:author="Monika Wieladek-Pierscinska" w:date="2018-06-22T20:32:00Z"/>
                <w:rFonts w:ascii="Arial" w:hAnsi="Arial" w:cs="Arial"/>
                <w:sz w:val="16"/>
                <w:szCs w:val="16"/>
              </w:rPr>
            </w:pPr>
            <w:ins w:id="289" w:author="Monika Wieladek-Pierscinska" w:date="2018-06-22T20:33:00Z">
              <w:r>
                <w:rPr>
                  <w:rFonts w:ascii="Arial" w:hAnsi="Arial" w:cs="Arial"/>
                  <w:sz w:val="16"/>
                  <w:szCs w:val="16"/>
                </w:rPr>
                <w:t>07.06.2018</w:t>
              </w:r>
            </w:ins>
          </w:p>
        </w:tc>
        <w:tc>
          <w:tcPr>
            <w:tcW w:w="0" w:type="auto"/>
            <w:gridSpan w:val="2"/>
            <w:shd w:val="clear" w:color="auto" w:fill="auto"/>
          </w:tcPr>
          <w:p w:rsidR="00714166" w:rsidRPr="001E2C06" w:rsidRDefault="00714166">
            <w:pPr>
              <w:rPr>
                <w:ins w:id="290" w:author="Monika Wieladek-Pierscinska" w:date="2018-06-22T20:32:00Z"/>
                <w:rFonts w:ascii="Arial" w:hAnsi="Arial" w:cs="Arial"/>
                <w:sz w:val="16"/>
                <w:szCs w:val="16"/>
              </w:rPr>
            </w:pPr>
            <w:ins w:id="291" w:author="Monika Wieladek-Pierscinska" w:date="2018-06-22T20:33:00Z">
              <w:r w:rsidRPr="001E2C06">
                <w:rPr>
                  <w:rFonts w:ascii="Arial" w:hAnsi="Arial" w:cs="Arial"/>
                  <w:sz w:val="16"/>
                  <w:szCs w:val="16"/>
                </w:rPr>
                <w:t>Ministerstwo Nauki i Szkolnictwa Wyższego</w:t>
              </w:r>
            </w:ins>
          </w:p>
        </w:tc>
        <w:tc>
          <w:tcPr>
            <w:tcW w:w="0" w:type="auto"/>
            <w:shd w:val="clear" w:color="auto" w:fill="FFFFFF"/>
            <w:textDirection w:val="btLr"/>
          </w:tcPr>
          <w:p w:rsidR="00714166" w:rsidRDefault="00714166" w:rsidP="00C639F2">
            <w:pPr>
              <w:ind w:left="113" w:right="113"/>
              <w:jc w:val="right"/>
              <w:rPr>
                <w:ins w:id="292" w:author="Monika Wieladek-Pierscinska" w:date="2018-06-22T20:32:00Z"/>
                <w:rFonts w:ascii="Arial" w:hAnsi="Arial" w:cs="Arial"/>
                <w:sz w:val="16"/>
                <w:szCs w:val="16"/>
              </w:rPr>
            </w:pPr>
            <w:ins w:id="293" w:author="Monika Wieladek-Pierscinska" w:date="2018-06-22T20:33:00Z">
              <w:r w:rsidRPr="00714166">
                <w:rPr>
                  <w:rFonts w:ascii="Arial" w:hAnsi="Arial" w:cs="Arial"/>
                  <w:sz w:val="16"/>
                  <w:szCs w:val="16"/>
                </w:rPr>
                <w:t>10 560 000</w:t>
              </w:r>
            </w:ins>
          </w:p>
        </w:tc>
        <w:tc>
          <w:tcPr>
            <w:tcW w:w="0" w:type="auto"/>
            <w:shd w:val="clear" w:color="auto" w:fill="FFFFFF"/>
            <w:textDirection w:val="btLr"/>
          </w:tcPr>
          <w:p w:rsidR="00714166" w:rsidRDefault="00714166" w:rsidP="00C639F2">
            <w:pPr>
              <w:ind w:left="113" w:right="113"/>
              <w:jc w:val="right"/>
              <w:rPr>
                <w:ins w:id="294" w:author="Monika Wieladek-Pierscinska" w:date="2018-06-22T20:32:00Z"/>
                <w:rFonts w:ascii="Arial" w:hAnsi="Arial" w:cs="Arial"/>
                <w:sz w:val="16"/>
                <w:szCs w:val="16"/>
              </w:rPr>
            </w:pPr>
            <w:ins w:id="295" w:author="Monika Wieladek-Pierscinska" w:date="2018-06-22T20:33:00Z">
              <w:r w:rsidRPr="00714166">
                <w:rPr>
                  <w:rFonts w:ascii="Arial" w:hAnsi="Arial" w:cs="Arial"/>
                  <w:sz w:val="16"/>
                  <w:szCs w:val="16"/>
                </w:rPr>
                <w:t>10 560 000</w:t>
              </w:r>
            </w:ins>
          </w:p>
        </w:tc>
        <w:tc>
          <w:tcPr>
            <w:tcW w:w="0" w:type="auto"/>
            <w:shd w:val="clear" w:color="auto" w:fill="FFFFFF"/>
          </w:tcPr>
          <w:p w:rsidR="00714166" w:rsidRPr="001E2C06" w:rsidRDefault="00714166">
            <w:pPr>
              <w:rPr>
                <w:ins w:id="296" w:author="Monika Wieladek-Pierscinska" w:date="2018-06-22T20:32:00Z"/>
                <w:rFonts w:ascii="Arial" w:hAnsi="Arial" w:cs="Arial"/>
                <w:sz w:val="16"/>
                <w:szCs w:val="16"/>
              </w:rPr>
            </w:pPr>
            <w:ins w:id="297" w:author="Monika Wieladek-Pierscinska" w:date="2018-06-22T20:33:00Z">
              <w:r w:rsidRPr="001E2C06">
                <w:rPr>
                  <w:rFonts w:ascii="Arial" w:hAnsi="Arial" w:cs="Arial"/>
                  <w:sz w:val="16"/>
                  <w:szCs w:val="16"/>
                </w:rPr>
                <w:t>N</w:t>
              </w:r>
            </w:ins>
          </w:p>
        </w:tc>
        <w:tc>
          <w:tcPr>
            <w:tcW w:w="0" w:type="auto"/>
            <w:shd w:val="clear" w:color="auto" w:fill="FFFFFF"/>
            <w:textDirection w:val="btLr"/>
          </w:tcPr>
          <w:p w:rsidR="00714166" w:rsidRDefault="00714166" w:rsidP="006E4E69">
            <w:pPr>
              <w:ind w:left="113" w:right="113"/>
              <w:jc w:val="right"/>
              <w:rPr>
                <w:ins w:id="298" w:author="Monika Wieladek-Pierscinska" w:date="2018-06-22T20:32:00Z"/>
                <w:rFonts w:ascii="Arial" w:hAnsi="Arial" w:cs="Arial"/>
                <w:sz w:val="16"/>
                <w:szCs w:val="16"/>
              </w:rPr>
            </w:pPr>
            <w:ins w:id="299" w:author="Monika Wieladek-Pierscinska" w:date="2018-06-22T20:34:00Z">
              <w:r w:rsidRPr="00714166">
                <w:rPr>
                  <w:rFonts w:ascii="Arial" w:hAnsi="Arial" w:cs="Arial"/>
                  <w:sz w:val="16"/>
                  <w:szCs w:val="16"/>
                </w:rPr>
                <w:t>8 899 968</w:t>
              </w:r>
            </w:ins>
          </w:p>
        </w:tc>
        <w:tc>
          <w:tcPr>
            <w:tcW w:w="0" w:type="auto"/>
            <w:shd w:val="clear" w:color="auto" w:fill="FFFFFF"/>
            <w:textDirection w:val="btLr"/>
          </w:tcPr>
          <w:p w:rsidR="00714166" w:rsidRPr="00714166" w:rsidRDefault="00714166" w:rsidP="00714166">
            <w:pPr>
              <w:spacing w:after="0" w:line="240" w:lineRule="auto"/>
              <w:ind w:left="113" w:right="113"/>
              <w:rPr>
                <w:ins w:id="300" w:author="Monika Wieladek-Pierscinska" w:date="2018-06-22T20:36:00Z"/>
                <w:rFonts w:ascii="Arial" w:hAnsi="Arial" w:cs="Arial"/>
                <w:sz w:val="16"/>
                <w:szCs w:val="16"/>
              </w:rPr>
            </w:pPr>
            <w:ins w:id="301" w:author="Monika Wieladek-Pierscinska" w:date="2018-06-22T20:36:00Z">
              <w:r w:rsidRPr="00714166">
                <w:rPr>
                  <w:rFonts w:ascii="Arial" w:hAnsi="Arial" w:cs="Arial"/>
                  <w:sz w:val="16"/>
                  <w:szCs w:val="16"/>
                </w:rPr>
                <w:t>Liczba osób, które podniosły kompetencje w ramach działań uczelni wspartych z EFS</w:t>
              </w:r>
            </w:ins>
          </w:p>
          <w:p w:rsidR="00714166" w:rsidRPr="00714166" w:rsidRDefault="00714166" w:rsidP="00714166">
            <w:pPr>
              <w:spacing w:after="0" w:line="240" w:lineRule="auto"/>
              <w:ind w:left="113" w:right="113"/>
              <w:rPr>
                <w:ins w:id="302" w:author="Monika Wieladek-Pierscinska" w:date="2018-06-22T20:32:00Z"/>
                <w:rFonts w:ascii="Arial" w:hAnsi="Arial" w:cs="Arial"/>
                <w:sz w:val="16"/>
                <w:szCs w:val="16"/>
              </w:rPr>
            </w:pPr>
            <w:ins w:id="303" w:author="Monika Wieladek-Pierscinska" w:date="2018-06-22T20:36:00Z">
              <w:r w:rsidRPr="00714166">
                <w:rPr>
                  <w:rFonts w:ascii="Arial" w:hAnsi="Arial" w:cs="Arial"/>
                  <w:sz w:val="16"/>
                  <w:szCs w:val="16"/>
                </w:rPr>
                <w:t>Liczba studentów, którzy uczestniczyli w stażach wspieranych ze środków EFS</w:t>
              </w:r>
            </w:ins>
          </w:p>
        </w:tc>
        <w:tc>
          <w:tcPr>
            <w:tcW w:w="0" w:type="auto"/>
            <w:shd w:val="clear" w:color="auto" w:fill="FFFFFF"/>
            <w:textDirection w:val="btLr"/>
          </w:tcPr>
          <w:p w:rsidR="00714166" w:rsidRPr="001E2C06" w:rsidRDefault="00714166" w:rsidP="0046030F">
            <w:pPr>
              <w:spacing w:after="0" w:line="240" w:lineRule="auto"/>
              <w:jc w:val="center"/>
              <w:rPr>
                <w:ins w:id="304" w:author="Monika Wieladek-Pierscinska" w:date="2018-06-22T20:33:00Z"/>
                <w:rFonts w:ascii="Arial" w:hAnsi="Arial" w:cs="Arial"/>
                <w:sz w:val="16"/>
                <w:szCs w:val="16"/>
              </w:rPr>
            </w:pPr>
            <w:ins w:id="305" w:author="Monika Wieladek-Pierscinska" w:date="2018-06-22T20:37:00Z">
              <w:r>
                <w:rPr>
                  <w:rFonts w:ascii="Arial" w:hAnsi="Arial" w:cs="Arial"/>
                  <w:sz w:val="16"/>
                  <w:szCs w:val="16"/>
                </w:rPr>
                <w:t>350</w:t>
              </w:r>
            </w:ins>
          </w:p>
          <w:p w:rsidR="00714166" w:rsidRDefault="00714166" w:rsidP="004E3EE4">
            <w:pPr>
              <w:spacing w:after="0" w:line="240" w:lineRule="auto"/>
              <w:jc w:val="center"/>
              <w:rPr>
                <w:ins w:id="306" w:author="Monika Wieladek-Pierscinska" w:date="2018-06-22T20:32:00Z"/>
                <w:rFonts w:ascii="Arial" w:hAnsi="Arial" w:cs="Arial"/>
                <w:sz w:val="16"/>
                <w:szCs w:val="16"/>
              </w:rPr>
            </w:pPr>
            <w:ins w:id="307" w:author="Monika Wieladek-Pierscinska" w:date="2018-06-22T20:37:00Z">
              <w:r>
                <w:rPr>
                  <w:rFonts w:ascii="Arial" w:hAnsi="Arial" w:cs="Arial"/>
                  <w:sz w:val="16"/>
                  <w:szCs w:val="16"/>
                </w:rPr>
                <w:t>400</w:t>
              </w:r>
            </w:ins>
          </w:p>
        </w:tc>
        <w:tc>
          <w:tcPr>
            <w:tcW w:w="0" w:type="auto"/>
            <w:shd w:val="clear" w:color="auto" w:fill="FFFFFF"/>
            <w:textDirection w:val="btLr"/>
          </w:tcPr>
          <w:p w:rsidR="00714166" w:rsidRDefault="00714166" w:rsidP="006E4E69">
            <w:pPr>
              <w:ind w:left="113" w:right="113"/>
              <w:jc w:val="right"/>
              <w:rPr>
                <w:ins w:id="308" w:author="Monika Wieladek-Pierscinska" w:date="2018-06-22T20:32:00Z"/>
                <w:rFonts w:ascii="Arial" w:hAnsi="Arial" w:cs="Arial"/>
                <w:sz w:val="16"/>
                <w:szCs w:val="16"/>
              </w:rPr>
            </w:pPr>
            <w:ins w:id="309" w:author="Monika Wieladek-Pierscinska" w:date="2018-06-22T20:33:00Z">
              <w:r>
                <w:rPr>
                  <w:rFonts w:ascii="Arial" w:hAnsi="Arial" w:cs="Arial"/>
                  <w:sz w:val="16"/>
                  <w:szCs w:val="16"/>
                </w:rPr>
                <w:t>I</w:t>
              </w:r>
            </w:ins>
            <w:ins w:id="310" w:author="Monika Wieladek-Pierscinska" w:date="2018-06-22T20:34:00Z">
              <w:r>
                <w:rPr>
                  <w:rFonts w:ascii="Arial" w:hAnsi="Arial" w:cs="Arial"/>
                  <w:sz w:val="16"/>
                  <w:szCs w:val="16"/>
                </w:rPr>
                <w:t>II</w:t>
              </w:r>
            </w:ins>
            <w:ins w:id="311" w:author="Monika Wieladek-Pierscinska" w:date="2018-06-22T20:33:00Z">
              <w:r>
                <w:rPr>
                  <w:rFonts w:ascii="Arial" w:hAnsi="Arial" w:cs="Arial"/>
                  <w:sz w:val="16"/>
                  <w:szCs w:val="16"/>
                </w:rPr>
                <w:t xml:space="preserve"> kwartał 201</w:t>
              </w:r>
            </w:ins>
            <w:ins w:id="312" w:author="Monika Wieladek-Pierscinska" w:date="2018-06-22T20:34:00Z">
              <w:r>
                <w:rPr>
                  <w:rFonts w:ascii="Arial" w:hAnsi="Arial" w:cs="Arial"/>
                  <w:sz w:val="16"/>
                  <w:szCs w:val="16"/>
                </w:rPr>
                <w:t>8</w:t>
              </w:r>
            </w:ins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714166" w:rsidRDefault="00714166" w:rsidP="00034914">
            <w:pPr>
              <w:ind w:left="113" w:right="113"/>
              <w:jc w:val="right"/>
              <w:rPr>
                <w:ins w:id="313" w:author="Monika Wieladek-Pierscinska" w:date="2018-06-22T20:32:00Z"/>
                <w:rFonts w:ascii="Arial" w:hAnsi="Arial" w:cs="Arial"/>
                <w:sz w:val="16"/>
                <w:szCs w:val="16"/>
              </w:rPr>
            </w:pPr>
            <w:ins w:id="314" w:author="Monika Wieladek-Pierscinska" w:date="2018-06-22T20:34:00Z">
              <w:r>
                <w:rPr>
                  <w:rFonts w:ascii="Arial" w:hAnsi="Arial" w:cs="Arial"/>
                  <w:sz w:val="16"/>
                  <w:szCs w:val="16"/>
                </w:rPr>
                <w:t>lipiec</w:t>
              </w:r>
            </w:ins>
            <w:ins w:id="315" w:author="Monika Wieladek-Pierscinska" w:date="2018-06-22T20:33:00Z">
              <w:r>
                <w:rPr>
                  <w:rFonts w:ascii="Arial" w:hAnsi="Arial" w:cs="Arial"/>
                  <w:sz w:val="16"/>
                  <w:szCs w:val="16"/>
                </w:rPr>
                <w:t xml:space="preserve">  2018</w:t>
              </w:r>
            </w:ins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714166" w:rsidRDefault="00714166" w:rsidP="00034914">
            <w:pPr>
              <w:ind w:left="113" w:right="113"/>
              <w:jc w:val="right"/>
              <w:rPr>
                <w:ins w:id="316" w:author="Monika Wieladek-Pierscinska" w:date="2018-06-22T20:32:00Z"/>
                <w:rFonts w:ascii="Arial" w:hAnsi="Arial" w:cs="Arial"/>
                <w:sz w:val="16"/>
                <w:szCs w:val="16"/>
              </w:rPr>
            </w:pPr>
            <w:ins w:id="317" w:author="Monika Wieladek-Pierscinska" w:date="2018-06-22T20:33:00Z">
              <w:r>
                <w:rPr>
                  <w:rFonts w:ascii="Arial" w:hAnsi="Arial" w:cs="Arial"/>
                  <w:sz w:val="16"/>
                  <w:szCs w:val="16"/>
                </w:rPr>
                <w:t>grudzień 2020</w:t>
              </w:r>
            </w:ins>
          </w:p>
        </w:tc>
      </w:tr>
      <w:tr w:rsidR="000730A1" w:rsidRPr="003D5C51" w:rsidTr="00E21D43">
        <w:trPr>
          <w:cantSplit/>
          <w:trHeight w:val="2550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C639F2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3.2. Studia doktoranckie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1E2C06" w:rsidRDefault="00E06C6C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 xml:space="preserve">Kształcenie na studiach doktoranckich: </w:t>
            </w:r>
          </w:p>
          <w:p w:rsidR="00E06C6C" w:rsidRPr="001E2C06" w:rsidRDefault="00E06C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>Opracowanie programów studiów doktoranckich o zróżnicowanych profilach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22.07.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1E2C0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1E2C06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>5 000 000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>5 000 000</w:t>
            </w:r>
          </w:p>
        </w:tc>
        <w:tc>
          <w:tcPr>
            <w:tcW w:w="0" w:type="auto"/>
            <w:shd w:val="clear" w:color="auto" w:fill="FFFFFF"/>
          </w:tcPr>
          <w:p w:rsidR="00E06C6C" w:rsidRPr="001E2C06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4 214 000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opracowanych programów kształcenia dla studiów doktoranckich</w:t>
            </w:r>
          </w:p>
          <w:p w:rsidR="00E06C6C" w:rsidRPr="001E2C06" w:rsidRDefault="00E06C6C" w:rsidP="001E2C06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Liczba analiz przygotowanych na potrzeby opracowania programów kształcenia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E06C6C" w:rsidRPr="001E2C06" w:rsidRDefault="00E06C6C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E06C6C" w:rsidRPr="001E2C06" w:rsidRDefault="00E06C6C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1E2C06" w:rsidRDefault="00E06C6C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sierpień</w:t>
            </w:r>
            <w:r w:rsidRPr="001E2C06">
              <w:rPr>
                <w:rFonts w:ascii="Arial" w:hAnsi="Arial" w:cs="Arial"/>
                <w:sz w:val="16"/>
                <w:szCs w:val="16"/>
              </w:rPr>
              <w:t xml:space="preserve"> 2015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1E2C06" w:rsidRDefault="00E06C6C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</w:t>
            </w:r>
            <w:r w:rsidRPr="001E2C06">
              <w:rPr>
                <w:rFonts w:ascii="Arial" w:hAnsi="Arial" w:cs="Arial"/>
                <w:sz w:val="16"/>
                <w:szCs w:val="16"/>
              </w:rPr>
              <w:t xml:space="preserve"> 2016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730A1" w:rsidRPr="003D5C51" w:rsidTr="00E21D43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C639F2" w:rsidRDefault="00E06C6C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1E2C06" w:rsidRDefault="00E06C6C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>Najlepsi z najlepszych!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08.05.2015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1E2C06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8 470 000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8 470 000</w:t>
            </w:r>
          </w:p>
        </w:tc>
        <w:tc>
          <w:tcPr>
            <w:tcW w:w="0" w:type="auto"/>
            <w:shd w:val="clear" w:color="auto" w:fill="FFFFFF"/>
          </w:tcPr>
          <w:p w:rsidR="00E06C6C" w:rsidRPr="001E2C06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7 138 516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6742C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osób, które zostały nagrodzone lub wyróżnione w międzynarodowych konkursach lub zawodach</w:t>
            </w:r>
          </w:p>
          <w:p w:rsidR="00E06C6C" w:rsidRPr="001E2C06" w:rsidRDefault="00E06C6C" w:rsidP="006742C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 objętych programami wsparcia ich uczestnictwa w międzynarodowych konkursach lub zawodach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E06C6C" w:rsidRPr="001E2C06" w:rsidRDefault="00E06C6C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50</w:t>
            </w:r>
          </w:p>
          <w:p w:rsidR="00E06C6C" w:rsidRPr="001E2C06" w:rsidRDefault="00E06C6C" w:rsidP="002D5A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II kwartał 2015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1E2C06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wrzesień 2015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1E2C06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marzec 2017</w:t>
            </w:r>
          </w:p>
        </w:tc>
      </w:tr>
      <w:tr w:rsidR="000730A1" w:rsidRPr="003D5C51" w:rsidTr="00E21D43">
        <w:trPr>
          <w:cantSplit/>
          <w:trHeight w:val="212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C639F2" w:rsidRDefault="00E06C6C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39F2">
              <w:rPr>
                <w:rFonts w:ascii="Arial" w:hAnsi="Arial" w:cs="Arial"/>
                <w:b/>
                <w:sz w:val="16"/>
                <w:szCs w:val="16"/>
              </w:rPr>
              <w:t>Akredytacje zagraniczne</w:t>
            </w:r>
          </w:p>
        </w:tc>
        <w:tc>
          <w:tcPr>
            <w:tcW w:w="0" w:type="auto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18.02.2016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20 922 529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20 922 529</w:t>
            </w:r>
          </w:p>
        </w:tc>
        <w:tc>
          <w:tcPr>
            <w:tcW w:w="0" w:type="auto"/>
            <w:shd w:val="clear" w:color="auto" w:fill="FFFFFF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17 633 507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zagranicznych akredytacji uzyskanych przez podstawowe jednostki organizacyjne uczelni w ramach procesu wspartego z EFS</w:t>
            </w:r>
          </w:p>
          <w:p w:rsidR="00E06C6C" w:rsidRPr="00C639F2" w:rsidRDefault="00E06C6C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podstawowych jednostek organizacyjnych uczelni wspartych z EFS w zakresie uzyskiwania zagranicznych akredytacji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73</w:t>
            </w:r>
          </w:p>
          <w:p w:rsidR="00E06C6C" w:rsidRPr="00C639F2" w:rsidRDefault="00E06C6C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73</w:t>
            </w:r>
          </w:p>
          <w:p w:rsidR="00E06C6C" w:rsidRPr="00C639F2" w:rsidRDefault="00E06C6C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06C6C" w:rsidRPr="00C639F2" w:rsidRDefault="00E06C6C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06C6C" w:rsidRPr="00C639F2" w:rsidRDefault="00E06C6C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II kwartał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C639F2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 xml:space="preserve">maj 2016 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C639F2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grudzień 2020</w:t>
            </w:r>
          </w:p>
        </w:tc>
      </w:tr>
      <w:tr w:rsidR="000730A1" w:rsidRPr="003D5C51" w:rsidTr="00E21D43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C639F2" w:rsidRDefault="00E06C6C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39F2">
              <w:rPr>
                <w:rFonts w:ascii="Arial" w:hAnsi="Arial" w:cs="Arial"/>
                <w:b/>
                <w:sz w:val="16"/>
                <w:szCs w:val="16"/>
              </w:rPr>
              <w:t>Najlepsi z najlepszych! 2.0</w:t>
            </w:r>
          </w:p>
        </w:tc>
        <w:tc>
          <w:tcPr>
            <w:tcW w:w="0" w:type="auto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17.10.2016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10 000 000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10 000 000</w:t>
            </w:r>
          </w:p>
        </w:tc>
        <w:tc>
          <w:tcPr>
            <w:tcW w:w="0" w:type="auto"/>
            <w:shd w:val="clear" w:color="auto" w:fill="FFFFFF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8 428 000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osób, które zostały nagrodzone lub wyróżnione w międzynarodowych konkursach lub zawodach</w:t>
            </w:r>
          </w:p>
          <w:p w:rsidR="00E06C6C" w:rsidRPr="00C639F2" w:rsidRDefault="00E06C6C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 objętych programami wsparcia ich uczestnictwa w międzynarodowych konkursach lub zawodach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50</w:t>
            </w:r>
          </w:p>
          <w:p w:rsidR="00E06C6C" w:rsidRPr="00C639F2" w:rsidRDefault="00E06C6C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E06C6C" w:rsidRPr="00C639F2" w:rsidRDefault="00E06C6C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IV kwartał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C639F2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marzec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C639F2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C639F2">
              <w:rPr>
                <w:rFonts w:ascii="Arial" w:hAnsi="Arial" w:cs="Arial"/>
                <w:sz w:val="16"/>
                <w:szCs w:val="16"/>
              </w:rPr>
              <w:t>rudzień 2018</w:t>
            </w:r>
          </w:p>
        </w:tc>
      </w:tr>
      <w:tr w:rsidR="000730A1" w:rsidRPr="003D5C51" w:rsidTr="00E21D43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C639F2" w:rsidRDefault="00E06C6C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Najlepsi z najlepszych! 3</w:t>
            </w:r>
            <w:r w:rsidRPr="00C639F2">
              <w:rPr>
                <w:rFonts w:ascii="Arial" w:hAnsi="Arial" w:cs="Arial"/>
                <w:b/>
                <w:sz w:val="16"/>
                <w:szCs w:val="16"/>
              </w:rPr>
              <w:t>.0</w:t>
            </w:r>
          </w:p>
        </w:tc>
        <w:tc>
          <w:tcPr>
            <w:tcW w:w="0" w:type="auto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C639F2">
              <w:rPr>
                <w:rFonts w:ascii="Arial" w:hAnsi="Arial" w:cs="Arial"/>
                <w:sz w:val="16"/>
                <w:szCs w:val="16"/>
              </w:rPr>
              <w:t>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C639F2">
              <w:rPr>
                <w:rFonts w:ascii="Arial" w:hAnsi="Arial" w:cs="Arial"/>
                <w:sz w:val="16"/>
                <w:szCs w:val="16"/>
              </w:rPr>
              <w:t> 000 000</w:t>
            </w:r>
          </w:p>
        </w:tc>
        <w:tc>
          <w:tcPr>
            <w:tcW w:w="0" w:type="auto"/>
            <w:shd w:val="clear" w:color="auto" w:fill="FFFFFF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10 956 400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0D0F2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osób, które zostały nagrodzone lub wyróżnione w międzynarodowych konkursach lub zawodach</w:t>
            </w:r>
          </w:p>
          <w:p w:rsidR="00E06C6C" w:rsidRPr="00C639F2" w:rsidRDefault="00E06C6C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 objętych programami wsparcia ich uczestnictwa w międzynarodowych konkursach lub zawodach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  <w:p w:rsidR="00E06C6C" w:rsidRPr="00C639F2" w:rsidRDefault="00E06C6C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  <w:p w:rsidR="00E06C6C" w:rsidRPr="00C639F2" w:rsidRDefault="00E06C6C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C639F2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marzec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C639F2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maj 2019</w:t>
            </w:r>
          </w:p>
        </w:tc>
      </w:tr>
      <w:tr w:rsidR="000730A1" w:rsidRPr="003D5C51" w:rsidTr="00E21D43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C639F2" w:rsidRDefault="00E06C6C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Default="00E06C6C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959">
              <w:rPr>
                <w:rFonts w:ascii="Arial" w:hAnsi="Arial" w:cs="Arial"/>
                <w:b/>
                <w:sz w:val="16"/>
                <w:szCs w:val="16"/>
              </w:rPr>
              <w:t xml:space="preserve">Narodowa Agencja Wymiany </w:t>
            </w:r>
            <w:r>
              <w:rPr>
                <w:rFonts w:ascii="Arial" w:hAnsi="Arial" w:cs="Arial"/>
                <w:b/>
                <w:sz w:val="16"/>
                <w:szCs w:val="16"/>
              </w:rPr>
              <w:t>Akademickiej</w:t>
            </w:r>
          </w:p>
        </w:tc>
        <w:tc>
          <w:tcPr>
            <w:tcW w:w="0" w:type="auto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Narodowa Agencja Wymiany Akademickiej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4 5</w:t>
            </w:r>
            <w:r w:rsidRPr="00C639F2">
              <w:rPr>
                <w:rFonts w:ascii="Arial" w:hAnsi="Arial" w:cs="Arial"/>
                <w:sz w:val="16"/>
                <w:szCs w:val="16"/>
              </w:rPr>
              <w:t>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4 5</w:t>
            </w:r>
            <w:r w:rsidRPr="00C639F2">
              <w:rPr>
                <w:rFonts w:ascii="Arial" w:hAnsi="Arial" w:cs="Arial"/>
                <w:sz w:val="16"/>
                <w:szCs w:val="16"/>
              </w:rPr>
              <w:t>00 000</w:t>
            </w:r>
          </w:p>
        </w:tc>
        <w:tc>
          <w:tcPr>
            <w:tcW w:w="0" w:type="auto"/>
            <w:shd w:val="clear" w:color="auto" w:fill="FFFFFF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0959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3 792 600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0D0F2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 xml:space="preserve">Liczba instytucji, które zwiększyły zdolność instytucjonalną dzięki wsparciu EFS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E0959">
              <w:rPr>
                <w:rFonts w:ascii="Arial" w:hAnsi="Arial" w:cs="Arial"/>
                <w:sz w:val="16"/>
                <w:szCs w:val="16"/>
              </w:rPr>
              <w:t>Liczba instytucji objętych wsparciem zdolności instytucjonalnej w ramach środków EFS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E06C6C" w:rsidRPr="00C639F2" w:rsidRDefault="00E06C6C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E06C6C" w:rsidRDefault="00E06C6C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styczeń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2020</w:t>
            </w:r>
          </w:p>
        </w:tc>
      </w:tr>
      <w:tr w:rsidR="000730A1" w:rsidRPr="003D5C51" w:rsidTr="00E21D43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C639F2" w:rsidRDefault="00E06C6C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Default="00E06C6C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0026">
              <w:rPr>
                <w:rFonts w:ascii="Arial" w:hAnsi="Arial" w:cs="Arial"/>
                <w:b/>
                <w:sz w:val="16"/>
                <w:szCs w:val="16"/>
              </w:rPr>
              <w:t>Międzynarodowa wymiana stypendialna doktorantów i kadry akademickiej</w:t>
            </w:r>
          </w:p>
        </w:tc>
        <w:tc>
          <w:tcPr>
            <w:tcW w:w="0" w:type="auto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Narodowa Agencja Wymiany Akademickiej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026">
              <w:rPr>
                <w:rFonts w:ascii="Arial" w:hAnsi="Arial" w:cs="Arial"/>
                <w:sz w:val="16"/>
                <w:szCs w:val="16"/>
              </w:rPr>
              <w:t>66 666 667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026">
              <w:rPr>
                <w:rFonts w:ascii="Arial" w:hAnsi="Arial" w:cs="Arial"/>
                <w:sz w:val="16"/>
                <w:szCs w:val="16"/>
              </w:rPr>
              <w:t>66 666 667</w:t>
            </w:r>
          </w:p>
        </w:tc>
        <w:tc>
          <w:tcPr>
            <w:tcW w:w="0" w:type="auto"/>
            <w:shd w:val="clear" w:color="auto" w:fill="FFFFFF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0959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026">
              <w:rPr>
                <w:rFonts w:ascii="Arial" w:hAnsi="Arial" w:cs="Arial"/>
                <w:sz w:val="16"/>
                <w:szCs w:val="16"/>
              </w:rPr>
              <w:t>56 186 667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0D0F2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30026">
              <w:rPr>
                <w:rFonts w:ascii="Arial" w:hAnsi="Arial" w:cs="Arial"/>
                <w:sz w:val="16"/>
                <w:szCs w:val="16"/>
              </w:rPr>
              <w:t>Liczba osób, które  dzięki wsparciu EFS  ukończyły proces kształcenia w ramach  wymiany akademickiej</w:t>
            </w:r>
            <w:r w:rsidRPr="001E09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330026">
              <w:rPr>
                <w:rFonts w:ascii="Arial" w:hAnsi="Arial" w:cs="Arial"/>
                <w:sz w:val="16"/>
                <w:szCs w:val="16"/>
              </w:rPr>
              <w:t>Liczba osób, które otrzymały  stypendia w ramach wsparcia EFS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</w:t>
            </w:r>
          </w:p>
          <w:p w:rsidR="00E06C6C" w:rsidRPr="00C639F2" w:rsidRDefault="00E06C6C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  <w:p w:rsidR="00E06C6C" w:rsidRDefault="00E06C6C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styczeń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marzec 2021</w:t>
            </w:r>
          </w:p>
        </w:tc>
      </w:tr>
      <w:tr w:rsidR="000730A1" w:rsidRPr="003D5C51" w:rsidTr="00E21D43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C639F2" w:rsidRDefault="00E06C6C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Default="00E06C6C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7071">
              <w:rPr>
                <w:rFonts w:ascii="Arial" w:hAnsi="Arial" w:cs="Arial"/>
                <w:b/>
                <w:sz w:val="16"/>
                <w:szCs w:val="16"/>
              </w:rPr>
              <w:t xml:space="preserve">Podniesienie kompetencji kadry akademickiej i potencjału instytucji w przyjmowaniu osób z zagranicy – </w:t>
            </w:r>
            <w:proofErr w:type="spellStart"/>
            <w:r w:rsidRPr="00347071">
              <w:rPr>
                <w:rFonts w:ascii="Arial" w:hAnsi="Arial" w:cs="Arial"/>
                <w:b/>
                <w:sz w:val="16"/>
                <w:szCs w:val="16"/>
              </w:rPr>
              <w:t>Welcome</w:t>
            </w:r>
            <w:proofErr w:type="spellEnd"/>
            <w:r w:rsidRPr="00347071">
              <w:rPr>
                <w:rFonts w:ascii="Arial" w:hAnsi="Arial" w:cs="Arial"/>
                <w:b/>
                <w:sz w:val="16"/>
                <w:szCs w:val="16"/>
              </w:rPr>
              <w:t xml:space="preserve"> to Poland</w:t>
            </w:r>
          </w:p>
        </w:tc>
        <w:tc>
          <w:tcPr>
            <w:tcW w:w="0" w:type="auto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Narodowa Agencja Wymiany Akademickiej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3DC9">
              <w:rPr>
                <w:rFonts w:ascii="Arial" w:hAnsi="Arial" w:cs="Arial"/>
                <w:sz w:val="16"/>
                <w:szCs w:val="16"/>
              </w:rPr>
              <w:t>33 333 333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3DC9">
              <w:rPr>
                <w:rFonts w:ascii="Arial" w:hAnsi="Arial" w:cs="Arial"/>
                <w:sz w:val="16"/>
                <w:szCs w:val="16"/>
              </w:rPr>
              <w:t>33 333 333</w:t>
            </w:r>
          </w:p>
        </w:tc>
        <w:tc>
          <w:tcPr>
            <w:tcW w:w="0" w:type="auto"/>
            <w:shd w:val="clear" w:color="auto" w:fill="FFFFFF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0959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3DC9">
              <w:rPr>
                <w:rFonts w:ascii="Arial" w:hAnsi="Arial" w:cs="Arial"/>
                <w:sz w:val="16"/>
                <w:szCs w:val="16"/>
              </w:rPr>
              <w:t>28 093 333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0D0F2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13DC9">
              <w:rPr>
                <w:rFonts w:ascii="Arial" w:hAnsi="Arial" w:cs="Arial"/>
                <w:sz w:val="16"/>
                <w:szCs w:val="16"/>
              </w:rPr>
              <w:t>Liczba osób, które dzięki wsparciu z EFS podniosły swoje kompetencje w zakresie zdolności instytucjonalnej uczelni w obszarze umiędzynarodowienia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13DC9">
              <w:rPr>
                <w:rFonts w:ascii="Arial" w:hAnsi="Arial" w:cs="Arial"/>
                <w:sz w:val="16"/>
                <w:szCs w:val="16"/>
              </w:rPr>
              <w:t>Liczba osób  objętych wsparciem EFS w zakresie zdolności instytucjonalnej uczelni w obszarze umiędzynarodowienia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  <w:p w:rsidR="00E06C6C" w:rsidRPr="00C639F2" w:rsidRDefault="00E06C6C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  <w:p w:rsidR="00E06C6C" w:rsidRDefault="00E06C6C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styczeń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marzec 2022</w:t>
            </w:r>
          </w:p>
        </w:tc>
      </w:tr>
      <w:tr w:rsidR="000730A1" w:rsidRPr="003D5C51" w:rsidTr="00E21D43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4225FA" w:rsidRDefault="004225FA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4225FA" w:rsidRPr="00C639F2" w:rsidRDefault="004225FA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4225FA" w:rsidRPr="00347071" w:rsidRDefault="004225FA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Wsparcie zdolności instytucjonalnej polskich uczelni poprzez tworzenie i realizację międzynarodowych programów studiów</w:t>
            </w:r>
          </w:p>
        </w:tc>
        <w:tc>
          <w:tcPr>
            <w:tcW w:w="0" w:type="auto"/>
            <w:shd w:val="clear" w:color="auto" w:fill="auto"/>
          </w:tcPr>
          <w:p w:rsidR="004225FA" w:rsidRPr="00C639F2" w:rsidRDefault="004225FA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4225FA" w:rsidRDefault="004225FA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28.03.2018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225FA" w:rsidRPr="001E0959" w:rsidRDefault="004225FA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Narodowa Agencja Wymiany Akademickiej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225FA" w:rsidRPr="00513DC9" w:rsidRDefault="004225FA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5FA">
              <w:rPr>
                <w:rFonts w:ascii="Arial" w:hAnsi="Arial" w:cs="Arial"/>
                <w:sz w:val="16"/>
                <w:szCs w:val="16"/>
              </w:rPr>
              <w:t>51 388 889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225FA" w:rsidRPr="00513DC9" w:rsidRDefault="004225FA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5FA">
              <w:rPr>
                <w:rFonts w:ascii="Arial" w:hAnsi="Arial" w:cs="Arial"/>
                <w:sz w:val="16"/>
                <w:szCs w:val="16"/>
              </w:rPr>
              <w:t>51 388 889</w:t>
            </w:r>
          </w:p>
        </w:tc>
        <w:tc>
          <w:tcPr>
            <w:tcW w:w="0" w:type="auto"/>
            <w:shd w:val="clear" w:color="auto" w:fill="FFFFFF"/>
          </w:tcPr>
          <w:p w:rsidR="004225FA" w:rsidRPr="00C639F2" w:rsidRDefault="004225FA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225FA" w:rsidRPr="00513DC9" w:rsidRDefault="004225FA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5FA">
              <w:rPr>
                <w:rFonts w:ascii="Arial" w:hAnsi="Arial" w:cs="Arial"/>
                <w:sz w:val="16"/>
                <w:szCs w:val="16"/>
              </w:rPr>
              <w:t>43 310 556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225FA" w:rsidRPr="004225FA" w:rsidRDefault="004225FA" w:rsidP="004225FA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64741D">
              <w:rPr>
                <w:rFonts w:ascii="Arial" w:hAnsi="Arial" w:cs="Arial"/>
                <w:sz w:val="14"/>
                <w:szCs w:val="14"/>
              </w:rPr>
              <w:t>Liczba osób, które ukończyły międzynarodowe programy kształcenia uruchomione dzięki wsparciu z EFS</w:t>
            </w:r>
          </w:p>
          <w:p w:rsidR="004225FA" w:rsidRPr="0064741D" w:rsidRDefault="004225FA" w:rsidP="004225FA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64741D">
              <w:rPr>
                <w:rFonts w:ascii="Arial" w:hAnsi="Arial" w:cs="Arial"/>
                <w:sz w:val="14"/>
                <w:szCs w:val="14"/>
              </w:rPr>
              <w:t>Liczba osób, które  dzięki wsparciu EFS  ukończyły proces kształcenia w ramach   wymiany  akademickiej</w:t>
            </w:r>
          </w:p>
          <w:p w:rsidR="004225FA" w:rsidRPr="0064741D" w:rsidRDefault="004225FA" w:rsidP="004225FA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64741D">
              <w:rPr>
                <w:rFonts w:ascii="Arial" w:hAnsi="Arial" w:cs="Arial"/>
                <w:sz w:val="14"/>
                <w:szCs w:val="14"/>
              </w:rPr>
              <w:t>Liczba międzynarodowych programów kształcenia uruchomionych przez uczelnie dzięki wsparciu z EFS</w:t>
            </w:r>
          </w:p>
          <w:p w:rsidR="004225FA" w:rsidRPr="0064741D" w:rsidRDefault="004225FA" w:rsidP="0064741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64741D">
              <w:rPr>
                <w:rFonts w:ascii="Arial" w:hAnsi="Arial" w:cs="Arial"/>
                <w:sz w:val="14"/>
                <w:szCs w:val="14"/>
              </w:rPr>
              <w:t>Liczba osób, które otrzymały stypendia w ramach wsparcia EFS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225FA" w:rsidRPr="00C639F2" w:rsidRDefault="004225FA" w:rsidP="00422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  <w:p w:rsidR="004225FA" w:rsidRDefault="004225FA" w:rsidP="00422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  <w:p w:rsidR="004225FA" w:rsidRDefault="004225FA" w:rsidP="00422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4225FA" w:rsidRPr="00C639F2" w:rsidRDefault="004225FA" w:rsidP="00422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  <w:p w:rsidR="004225FA" w:rsidRDefault="004225FA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4225FA" w:rsidRDefault="004225FA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kwartał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225FA" w:rsidRDefault="004225FA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czerwiec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225FA" w:rsidRDefault="004225FA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2023</w:t>
            </w:r>
          </w:p>
        </w:tc>
      </w:tr>
      <w:tr w:rsidR="005E01F5" w:rsidRPr="003D5C51" w:rsidTr="00E21D43">
        <w:trPr>
          <w:cantSplit/>
          <w:trHeight w:val="1983"/>
          <w:ins w:id="318" w:author="Monika Wieladek-Pierscinska" w:date="2018-06-22T20:38:00Z"/>
        </w:trPr>
        <w:tc>
          <w:tcPr>
            <w:tcW w:w="0" w:type="auto"/>
            <w:shd w:val="clear" w:color="auto" w:fill="auto"/>
          </w:tcPr>
          <w:p w:rsidR="005E01F5" w:rsidRDefault="005E01F5" w:rsidP="0053694A">
            <w:pPr>
              <w:numPr>
                <w:ilvl w:val="0"/>
                <w:numId w:val="1"/>
              </w:numPr>
              <w:ind w:left="414" w:hanging="357"/>
              <w:rPr>
                <w:ins w:id="319" w:author="Monika Wieladek-Pierscinska" w:date="2018-06-22T20:38:00Z"/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5E01F5" w:rsidRPr="00C639F2" w:rsidRDefault="005E01F5" w:rsidP="00234DC6">
            <w:pPr>
              <w:jc w:val="both"/>
              <w:rPr>
                <w:ins w:id="320" w:author="Monika Wieladek-Pierscinska" w:date="2018-06-22T20:38:00Z"/>
                <w:rFonts w:ascii="Arial" w:hAnsi="Arial" w:cs="Arial"/>
                <w:sz w:val="16"/>
                <w:szCs w:val="16"/>
              </w:rPr>
            </w:pPr>
            <w:ins w:id="321" w:author="Monika Wieladek-Pierscinska" w:date="2018-06-22T20:38:00Z">
              <w:r w:rsidRPr="00C639F2">
                <w:rPr>
                  <w:rFonts w:ascii="Arial" w:hAnsi="Arial" w:cs="Arial"/>
                  <w:sz w:val="16"/>
                  <w:szCs w:val="16"/>
                </w:rPr>
                <w:t>Działanie 3.3 Umiędzynarodowienie polskiego szkolnictwa wyższego</w:t>
              </w:r>
            </w:ins>
          </w:p>
        </w:tc>
        <w:tc>
          <w:tcPr>
            <w:tcW w:w="1361" w:type="dxa"/>
            <w:gridSpan w:val="2"/>
            <w:shd w:val="clear" w:color="auto" w:fill="auto"/>
          </w:tcPr>
          <w:p w:rsidR="005E01F5" w:rsidRDefault="005E01F5" w:rsidP="00234DC6">
            <w:pPr>
              <w:rPr>
                <w:ins w:id="322" w:author="Monika Wieladek-Pierscinska" w:date="2018-06-22T20:38:00Z"/>
                <w:rFonts w:ascii="Arial" w:hAnsi="Arial" w:cs="Arial"/>
                <w:b/>
                <w:sz w:val="18"/>
                <w:szCs w:val="18"/>
              </w:rPr>
            </w:pPr>
            <w:ins w:id="323" w:author="Monika Wieladek-Pierscinska" w:date="2018-06-22T20:38:00Z">
              <w:r>
                <w:rPr>
                  <w:rFonts w:ascii="Arial" w:hAnsi="Arial" w:cs="Arial"/>
                  <w:b/>
                  <w:sz w:val="16"/>
                  <w:szCs w:val="16"/>
                </w:rPr>
                <w:t xml:space="preserve">Najlepsi z najlepszych! </w:t>
              </w:r>
            </w:ins>
            <w:ins w:id="324" w:author="Monika Wieladek-Pierscinska" w:date="2018-06-22T20:40:00Z">
              <w:r>
                <w:rPr>
                  <w:rFonts w:ascii="Arial" w:hAnsi="Arial" w:cs="Arial"/>
                  <w:b/>
                  <w:sz w:val="16"/>
                  <w:szCs w:val="16"/>
                </w:rPr>
                <w:t>4</w:t>
              </w:r>
            </w:ins>
            <w:ins w:id="325" w:author="Monika Wieladek-Pierscinska" w:date="2018-06-22T20:38:00Z">
              <w:r w:rsidRPr="00C639F2">
                <w:rPr>
                  <w:rFonts w:ascii="Arial" w:hAnsi="Arial" w:cs="Arial"/>
                  <w:b/>
                  <w:sz w:val="16"/>
                  <w:szCs w:val="16"/>
                </w:rPr>
                <w:t>.0</w:t>
              </w:r>
            </w:ins>
          </w:p>
        </w:tc>
        <w:tc>
          <w:tcPr>
            <w:tcW w:w="0" w:type="auto"/>
            <w:shd w:val="clear" w:color="auto" w:fill="auto"/>
          </w:tcPr>
          <w:p w:rsidR="005E01F5" w:rsidRPr="00C639F2" w:rsidRDefault="005E01F5" w:rsidP="00234DC6">
            <w:pPr>
              <w:rPr>
                <w:ins w:id="326" w:author="Monika Wieladek-Pierscinska" w:date="2018-06-22T20:38:00Z"/>
                <w:rFonts w:ascii="Arial" w:hAnsi="Arial" w:cs="Arial"/>
                <w:sz w:val="16"/>
                <w:szCs w:val="16"/>
              </w:rPr>
            </w:pPr>
            <w:ins w:id="327" w:author="Monika Wieladek-Pierscinska" w:date="2018-06-22T20:38:00Z">
              <w:r w:rsidRPr="00C639F2">
                <w:rPr>
                  <w:rFonts w:ascii="Arial" w:hAnsi="Arial" w:cs="Arial"/>
                  <w:sz w:val="16"/>
                  <w:szCs w:val="16"/>
                </w:rPr>
                <w:t>Narodowe Centrum Badań i Rozwoju</w:t>
              </w:r>
            </w:ins>
          </w:p>
        </w:tc>
        <w:tc>
          <w:tcPr>
            <w:tcW w:w="0" w:type="auto"/>
            <w:shd w:val="clear" w:color="auto" w:fill="auto"/>
          </w:tcPr>
          <w:p w:rsidR="005E01F5" w:rsidRDefault="005E01F5" w:rsidP="00234DC6">
            <w:pPr>
              <w:rPr>
                <w:ins w:id="328" w:author="Monika Wieladek-Pierscinska" w:date="2018-06-22T20:38:00Z"/>
                <w:rFonts w:ascii="Arial" w:hAnsi="Arial" w:cs="Arial"/>
                <w:sz w:val="16"/>
                <w:szCs w:val="16"/>
              </w:rPr>
            </w:pPr>
            <w:ins w:id="329" w:author="Monika Wieladek-Pierscinska" w:date="2018-06-22T20:38:00Z">
              <w:r>
                <w:rPr>
                  <w:rFonts w:ascii="Arial" w:hAnsi="Arial" w:cs="Arial"/>
                  <w:sz w:val="16"/>
                  <w:szCs w:val="16"/>
                </w:rPr>
                <w:t>0</w:t>
              </w:r>
            </w:ins>
            <w:ins w:id="330" w:author="Monika Wieladek-Pierscinska" w:date="2018-06-22T20:40:00Z">
              <w:r>
                <w:rPr>
                  <w:rFonts w:ascii="Arial" w:hAnsi="Arial" w:cs="Arial"/>
                  <w:sz w:val="16"/>
                  <w:szCs w:val="16"/>
                </w:rPr>
                <w:t>7</w:t>
              </w:r>
            </w:ins>
            <w:ins w:id="331" w:author="Monika Wieladek-Pierscinska" w:date="2018-06-22T20:38:00Z">
              <w:r>
                <w:rPr>
                  <w:rFonts w:ascii="Arial" w:hAnsi="Arial" w:cs="Arial"/>
                  <w:sz w:val="16"/>
                  <w:szCs w:val="16"/>
                </w:rPr>
                <w:t>.</w:t>
              </w:r>
            </w:ins>
            <w:ins w:id="332" w:author="Monika Wieladek-Pierscinska" w:date="2018-06-22T20:40:00Z">
              <w:r>
                <w:rPr>
                  <w:rFonts w:ascii="Arial" w:hAnsi="Arial" w:cs="Arial"/>
                  <w:sz w:val="16"/>
                  <w:szCs w:val="16"/>
                </w:rPr>
                <w:t>06</w:t>
              </w:r>
            </w:ins>
            <w:ins w:id="333" w:author="Monika Wieladek-Pierscinska" w:date="2018-06-22T20:38:00Z">
              <w:r>
                <w:rPr>
                  <w:rFonts w:ascii="Arial" w:hAnsi="Arial" w:cs="Arial"/>
                  <w:sz w:val="16"/>
                  <w:szCs w:val="16"/>
                </w:rPr>
                <w:t>.201</w:t>
              </w:r>
            </w:ins>
            <w:ins w:id="334" w:author="Monika Wieladek-Pierscinska" w:date="2018-06-22T20:40:00Z">
              <w:r>
                <w:rPr>
                  <w:rFonts w:ascii="Arial" w:hAnsi="Arial" w:cs="Arial"/>
                  <w:sz w:val="16"/>
                  <w:szCs w:val="16"/>
                </w:rPr>
                <w:t>8</w:t>
              </w:r>
            </w:ins>
          </w:p>
        </w:tc>
        <w:tc>
          <w:tcPr>
            <w:tcW w:w="0" w:type="auto"/>
            <w:gridSpan w:val="2"/>
            <w:shd w:val="clear" w:color="auto" w:fill="auto"/>
          </w:tcPr>
          <w:p w:rsidR="005E01F5" w:rsidRPr="001E0959" w:rsidRDefault="005E01F5" w:rsidP="00234DC6">
            <w:pPr>
              <w:rPr>
                <w:ins w:id="335" w:author="Monika Wieladek-Pierscinska" w:date="2018-06-22T20:38:00Z"/>
                <w:rFonts w:ascii="Arial" w:hAnsi="Arial" w:cs="Arial"/>
                <w:sz w:val="16"/>
                <w:szCs w:val="16"/>
              </w:rPr>
            </w:pPr>
            <w:ins w:id="336" w:author="Monika Wieladek-Pierscinska" w:date="2018-06-22T20:38:00Z">
              <w:r w:rsidRPr="00C639F2">
                <w:rPr>
                  <w:rFonts w:ascii="Arial" w:hAnsi="Arial" w:cs="Arial"/>
                  <w:sz w:val="16"/>
                  <w:szCs w:val="16"/>
                </w:rPr>
                <w:t>Ministerstwo Nauki i Szkolnictwa Wyższego</w:t>
              </w:r>
            </w:ins>
          </w:p>
        </w:tc>
        <w:tc>
          <w:tcPr>
            <w:tcW w:w="0" w:type="auto"/>
            <w:shd w:val="clear" w:color="auto" w:fill="FFFFFF"/>
            <w:textDirection w:val="btLr"/>
          </w:tcPr>
          <w:p w:rsidR="005E01F5" w:rsidRPr="004225FA" w:rsidRDefault="005E01F5" w:rsidP="00234DC6">
            <w:pPr>
              <w:ind w:left="113" w:right="113"/>
              <w:jc w:val="right"/>
              <w:rPr>
                <w:ins w:id="337" w:author="Monika Wieladek-Pierscinska" w:date="2018-06-22T20:38:00Z"/>
                <w:rFonts w:ascii="Arial" w:hAnsi="Arial" w:cs="Arial"/>
                <w:sz w:val="16"/>
                <w:szCs w:val="16"/>
              </w:rPr>
            </w:pPr>
            <w:ins w:id="338" w:author="Monika Wieladek-Pierscinska" w:date="2018-06-22T20:38:00Z">
              <w:r>
                <w:rPr>
                  <w:rFonts w:ascii="Arial" w:hAnsi="Arial" w:cs="Arial"/>
                  <w:sz w:val="16"/>
                  <w:szCs w:val="16"/>
                </w:rPr>
                <w:t>13</w:t>
              </w:r>
              <w:r w:rsidRPr="00C639F2">
                <w:rPr>
                  <w:rFonts w:ascii="Arial" w:hAnsi="Arial" w:cs="Arial"/>
                  <w:sz w:val="16"/>
                  <w:szCs w:val="16"/>
                </w:rPr>
                <w:t> 000 000</w:t>
              </w:r>
            </w:ins>
          </w:p>
        </w:tc>
        <w:tc>
          <w:tcPr>
            <w:tcW w:w="0" w:type="auto"/>
            <w:shd w:val="clear" w:color="auto" w:fill="FFFFFF"/>
            <w:textDirection w:val="btLr"/>
          </w:tcPr>
          <w:p w:rsidR="005E01F5" w:rsidRPr="004225FA" w:rsidRDefault="005E01F5" w:rsidP="00234DC6">
            <w:pPr>
              <w:ind w:left="113" w:right="113"/>
              <w:jc w:val="right"/>
              <w:rPr>
                <w:ins w:id="339" w:author="Monika Wieladek-Pierscinska" w:date="2018-06-22T20:38:00Z"/>
                <w:rFonts w:ascii="Arial" w:hAnsi="Arial" w:cs="Arial"/>
                <w:sz w:val="16"/>
                <w:szCs w:val="16"/>
              </w:rPr>
            </w:pPr>
            <w:ins w:id="340" w:author="Monika Wieladek-Pierscinska" w:date="2018-06-22T20:38:00Z">
              <w:r>
                <w:rPr>
                  <w:rFonts w:ascii="Arial" w:hAnsi="Arial" w:cs="Arial"/>
                  <w:sz w:val="16"/>
                  <w:szCs w:val="16"/>
                </w:rPr>
                <w:t>13</w:t>
              </w:r>
              <w:r w:rsidRPr="00C639F2">
                <w:rPr>
                  <w:rFonts w:ascii="Arial" w:hAnsi="Arial" w:cs="Arial"/>
                  <w:sz w:val="16"/>
                  <w:szCs w:val="16"/>
                </w:rPr>
                <w:t> 000 000</w:t>
              </w:r>
            </w:ins>
          </w:p>
        </w:tc>
        <w:tc>
          <w:tcPr>
            <w:tcW w:w="0" w:type="auto"/>
            <w:shd w:val="clear" w:color="auto" w:fill="FFFFFF"/>
          </w:tcPr>
          <w:p w:rsidR="005E01F5" w:rsidRPr="00C639F2" w:rsidRDefault="005E01F5" w:rsidP="00234DC6">
            <w:pPr>
              <w:rPr>
                <w:ins w:id="341" w:author="Monika Wieladek-Pierscinska" w:date="2018-06-22T20:38:00Z"/>
                <w:rFonts w:ascii="Arial" w:hAnsi="Arial" w:cs="Arial"/>
                <w:sz w:val="16"/>
                <w:szCs w:val="16"/>
              </w:rPr>
            </w:pPr>
            <w:ins w:id="342" w:author="Monika Wieladek-Pierscinska" w:date="2018-06-22T20:38:00Z">
              <w:r w:rsidRPr="00C639F2">
                <w:rPr>
                  <w:rFonts w:ascii="Arial" w:hAnsi="Arial" w:cs="Arial"/>
                  <w:sz w:val="16"/>
                  <w:szCs w:val="16"/>
                </w:rPr>
                <w:t>N</w:t>
              </w:r>
            </w:ins>
          </w:p>
        </w:tc>
        <w:tc>
          <w:tcPr>
            <w:tcW w:w="0" w:type="auto"/>
            <w:shd w:val="clear" w:color="auto" w:fill="FFFFFF"/>
            <w:textDirection w:val="btLr"/>
          </w:tcPr>
          <w:p w:rsidR="005E01F5" w:rsidRPr="004225FA" w:rsidRDefault="005E01F5" w:rsidP="00C639F2">
            <w:pPr>
              <w:ind w:left="113" w:right="113"/>
              <w:jc w:val="right"/>
              <w:rPr>
                <w:ins w:id="343" w:author="Monika Wieladek-Pierscinska" w:date="2018-06-22T20:38:00Z"/>
                <w:rFonts w:ascii="Arial" w:hAnsi="Arial" w:cs="Arial"/>
                <w:sz w:val="16"/>
                <w:szCs w:val="16"/>
              </w:rPr>
            </w:pPr>
            <w:ins w:id="344" w:author="Monika Wieladek-Pierscinska" w:date="2018-06-22T20:41:00Z">
              <w:r w:rsidRPr="005E01F5">
                <w:rPr>
                  <w:rFonts w:ascii="Arial" w:hAnsi="Arial" w:cs="Arial"/>
                  <w:sz w:val="16"/>
                  <w:szCs w:val="16"/>
                </w:rPr>
                <w:t>10 956 400</w:t>
              </w:r>
            </w:ins>
          </w:p>
        </w:tc>
        <w:tc>
          <w:tcPr>
            <w:tcW w:w="0" w:type="auto"/>
            <w:shd w:val="clear" w:color="auto" w:fill="FFFFFF"/>
            <w:textDirection w:val="btLr"/>
          </w:tcPr>
          <w:p w:rsidR="005E01F5" w:rsidRPr="00C639F2" w:rsidRDefault="005E01F5" w:rsidP="0046030F">
            <w:pPr>
              <w:spacing w:after="0" w:line="240" w:lineRule="auto"/>
              <w:ind w:left="113" w:right="113"/>
              <w:rPr>
                <w:ins w:id="345" w:author="Monika Wieladek-Pierscinska" w:date="2018-06-22T20:38:00Z"/>
                <w:rFonts w:ascii="Arial" w:hAnsi="Arial" w:cs="Arial"/>
                <w:sz w:val="16"/>
                <w:szCs w:val="16"/>
              </w:rPr>
            </w:pPr>
            <w:ins w:id="346" w:author="Monika Wieladek-Pierscinska" w:date="2018-06-22T20:38:00Z">
              <w:r w:rsidRPr="00C639F2">
                <w:rPr>
                  <w:rFonts w:ascii="Arial" w:hAnsi="Arial" w:cs="Arial"/>
                  <w:sz w:val="16"/>
                  <w:szCs w:val="16"/>
                </w:rPr>
                <w:t>Liczba osób, które zostały nagrodzone lub wyróżnione w międzynarodowych konkursach lub zawodach</w:t>
              </w:r>
            </w:ins>
          </w:p>
          <w:p w:rsidR="005E01F5" w:rsidRPr="0064741D" w:rsidRDefault="005E01F5" w:rsidP="004225FA">
            <w:pPr>
              <w:spacing w:after="0" w:line="240" w:lineRule="auto"/>
              <w:ind w:left="113" w:right="113"/>
              <w:rPr>
                <w:ins w:id="347" w:author="Monika Wieladek-Pierscinska" w:date="2018-06-22T20:38:00Z"/>
                <w:rFonts w:ascii="Arial" w:hAnsi="Arial" w:cs="Arial"/>
                <w:sz w:val="14"/>
                <w:szCs w:val="14"/>
              </w:rPr>
            </w:pPr>
            <w:ins w:id="348" w:author="Monika Wieladek-Pierscinska" w:date="2018-06-22T20:38:00Z">
              <w:r w:rsidRPr="00C639F2">
                <w:rPr>
                  <w:rFonts w:ascii="Arial" w:hAnsi="Arial" w:cs="Arial"/>
                  <w:sz w:val="16"/>
                  <w:szCs w:val="16"/>
                </w:rPr>
                <w:t>Liczba osób objętych programami wsparcia ich uczestnictwa w międzynarodowych konkursach lub zawodach</w:t>
              </w:r>
            </w:ins>
          </w:p>
        </w:tc>
        <w:tc>
          <w:tcPr>
            <w:tcW w:w="0" w:type="auto"/>
            <w:shd w:val="clear" w:color="auto" w:fill="FFFFFF"/>
            <w:textDirection w:val="btLr"/>
          </w:tcPr>
          <w:p w:rsidR="005E01F5" w:rsidRPr="00C639F2" w:rsidRDefault="005E01F5" w:rsidP="0046030F">
            <w:pPr>
              <w:spacing w:after="0" w:line="240" w:lineRule="auto"/>
              <w:jc w:val="center"/>
              <w:rPr>
                <w:ins w:id="349" w:author="Monika Wieladek-Pierscinska" w:date="2018-06-22T20:38:00Z"/>
                <w:rFonts w:ascii="Arial" w:hAnsi="Arial" w:cs="Arial"/>
                <w:sz w:val="16"/>
                <w:szCs w:val="16"/>
              </w:rPr>
            </w:pPr>
            <w:ins w:id="350" w:author="Monika Wieladek-Pierscinska" w:date="2018-06-22T20:38:00Z">
              <w:r>
                <w:rPr>
                  <w:rFonts w:ascii="Arial" w:hAnsi="Arial" w:cs="Arial"/>
                  <w:sz w:val="16"/>
                  <w:szCs w:val="16"/>
                </w:rPr>
                <w:t>65</w:t>
              </w:r>
            </w:ins>
          </w:p>
          <w:p w:rsidR="005E01F5" w:rsidRPr="00C639F2" w:rsidRDefault="005E01F5" w:rsidP="0046030F">
            <w:pPr>
              <w:spacing w:after="0" w:line="240" w:lineRule="auto"/>
              <w:jc w:val="center"/>
              <w:rPr>
                <w:ins w:id="351" w:author="Monika Wieladek-Pierscinska" w:date="2018-06-22T20:38:00Z"/>
                <w:rFonts w:ascii="Arial" w:hAnsi="Arial" w:cs="Arial"/>
                <w:sz w:val="16"/>
                <w:szCs w:val="16"/>
              </w:rPr>
            </w:pPr>
            <w:ins w:id="352" w:author="Monika Wieladek-Pierscinska" w:date="2018-06-22T20:38:00Z">
              <w:r>
                <w:rPr>
                  <w:rFonts w:ascii="Arial" w:hAnsi="Arial" w:cs="Arial"/>
                  <w:sz w:val="16"/>
                  <w:szCs w:val="16"/>
                </w:rPr>
                <w:t>130</w:t>
              </w:r>
            </w:ins>
          </w:p>
          <w:p w:rsidR="005E01F5" w:rsidRDefault="005E01F5" w:rsidP="004225FA">
            <w:pPr>
              <w:spacing w:after="0" w:line="240" w:lineRule="auto"/>
              <w:jc w:val="center"/>
              <w:rPr>
                <w:ins w:id="353" w:author="Monika Wieladek-Pierscinska" w:date="2018-06-22T20:38:00Z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5E01F5" w:rsidRDefault="005E01F5" w:rsidP="00234DC6">
            <w:pPr>
              <w:ind w:left="113" w:right="113"/>
              <w:jc w:val="right"/>
              <w:rPr>
                <w:ins w:id="354" w:author="Monika Wieladek-Pierscinska" w:date="2018-06-22T20:38:00Z"/>
                <w:rFonts w:ascii="Arial" w:hAnsi="Arial" w:cs="Arial"/>
                <w:sz w:val="16"/>
                <w:szCs w:val="16"/>
              </w:rPr>
            </w:pPr>
            <w:ins w:id="355" w:author="Monika Wieladek-Pierscinska" w:date="2018-06-22T20:38:00Z">
              <w:r>
                <w:rPr>
                  <w:rFonts w:ascii="Arial" w:hAnsi="Arial" w:cs="Arial"/>
                  <w:sz w:val="16"/>
                  <w:szCs w:val="16"/>
                </w:rPr>
                <w:t>IV kwartał 201</w:t>
              </w:r>
            </w:ins>
            <w:ins w:id="356" w:author="Monika Wieladek-Pierscinska" w:date="2018-06-22T20:41:00Z">
              <w:r>
                <w:rPr>
                  <w:rFonts w:ascii="Arial" w:hAnsi="Arial" w:cs="Arial"/>
                  <w:sz w:val="16"/>
                  <w:szCs w:val="16"/>
                </w:rPr>
                <w:t>8</w:t>
              </w:r>
            </w:ins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5E01F5" w:rsidRDefault="005E01F5" w:rsidP="005E01F5">
            <w:pPr>
              <w:ind w:left="113" w:right="113"/>
              <w:jc w:val="right"/>
              <w:rPr>
                <w:ins w:id="357" w:author="Monika Wieladek-Pierscinska" w:date="2018-06-22T20:38:00Z"/>
                <w:rFonts w:ascii="Arial" w:hAnsi="Arial" w:cs="Arial"/>
                <w:sz w:val="16"/>
                <w:szCs w:val="16"/>
              </w:rPr>
            </w:pPr>
            <w:ins w:id="358" w:author="Monika Wieladek-Pierscinska" w:date="2018-06-22T20:38:00Z">
              <w:r>
                <w:rPr>
                  <w:rFonts w:ascii="Arial" w:hAnsi="Arial" w:cs="Arial"/>
                  <w:sz w:val="16"/>
                  <w:szCs w:val="16"/>
                </w:rPr>
                <w:t>marzec 201</w:t>
              </w:r>
            </w:ins>
            <w:ins w:id="359" w:author="Monika Wieladek-Pierscinska" w:date="2018-06-22T20:42:00Z">
              <w:r>
                <w:rPr>
                  <w:rFonts w:ascii="Arial" w:hAnsi="Arial" w:cs="Arial"/>
                  <w:sz w:val="16"/>
                  <w:szCs w:val="16"/>
                </w:rPr>
                <w:t>9</w:t>
              </w:r>
            </w:ins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5E01F5" w:rsidRDefault="005E01F5" w:rsidP="001E2C06">
            <w:pPr>
              <w:ind w:left="113" w:right="113"/>
              <w:jc w:val="right"/>
              <w:rPr>
                <w:ins w:id="360" w:author="Monika Wieladek-Pierscinska" w:date="2018-06-22T20:38:00Z"/>
                <w:rFonts w:ascii="Arial" w:hAnsi="Arial" w:cs="Arial"/>
                <w:sz w:val="16"/>
                <w:szCs w:val="16"/>
              </w:rPr>
            </w:pPr>
            <w:ins w:id="361" w:author="Monika Wieladek-Pierscinska" w:date="2018-06-22T20:42:00Z">
              <w:r>
                <w:rPr>
                  <w:rFonts w:ascii="Arial" w:hAnsi="Arial" w:cs="Arial"/>
                  <w:sz w:val="16"/>
                  <w:szCs w:val="16"/>
                </w:rPr>
                <w:t>wrzesień</w:t>
              </w:r>
            </w:ins>
            <w:ins w:id="362" w:author="Monika Wieladek-Pierscinska" w:date="2018-06-22T20:38:00Z">
              <w:r>
                <w:rPr>
                  <w:rFonts w:ascii="Arial" w:hAnsi="Arial" w:cs="Arial"/>
                  <w:sz w:val="16"/>
                  <w:szCs w:val="16"/>
                </w:rPr>
                <w:t xml:space="preserve">  20</w:t>
              </w:r>
            </w:ins>
            <w:ins w:id="363" w:author="Monika Wieladek-Pierscinska" w:date="2018-06-22T20:42:00Z">
              <w:r>
                <w:rPr>
                  <w:rFonts w:ascii="Arial" w:hAnsi="Arial" w:cs="Arial"/>
                  <w:sz w:val="16"/>
                  <w:szCs w:val="16"/>
                </w:rPr>
                <w:t>20</w:t>
              </w:r>
            </w:ins>
          </w:p>
        </w:tc>
      </w:tr>
      <w:tr w:rsidR="000730A1" w:rsidRPr="003D5C51" w:rsidTr="00E21D43">
        <w:trPr>
          <w:cantSplit/>
          <w:trHeight w:val="2975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1E2C06" w:rsidRDefault="00E06C6C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3.4 Zarządzanie w instytucjach szkolnictwa wyższego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1E2C06" w:rsidRDefault="00E06C6C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Przygotowanie Jednolitego Systemu </w:t>
            </w:r>
            <w:proofErr w:type="spellStart"/>
            <w:r w:rsidRPr="001E2C0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Antyplagiatowego</w:t>
            </w:r>
            <w:proofErr w:type="spellEnd"/>
            <w:r w:rsidRPr="001E2C0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i jego wdrożenie oraz obsługa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25.05.2016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1E2C06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OPI – PIB (</w:t>
            </w:r>
            <w:r w:rsidRPr="001E2C06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Ośrodek Przetwarzania Informacji – Państwowy Instytut Badawczy)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000 000</w:t>
            </w:r>
          </w:p>
        </w:tc>
        <w:tc>
          <w:tcPr>
            <w:tcW w:w="0" w:type="auto"/>
            <w:shd w:val="clear" w:color="auto" w:fill="FFFFFF"/>
          </w:tcPr>
          <w:p w:rsidR="00E06C6C" w:rsidRPr="001E2C06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9 270 800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C639F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uczelni, które wdrożyły zmiany w zakresie zarządzania procesem kształcenia (dotyczy uczelni działających, które nie znajdują się w stanie likwidacji)</w:t>
            </w:r>
          </w:p>
          <w:p w:rsidR="00E06C6C" w:rsidRDefault="00E06C6C" w:rsidP="00C639F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zweryfikowanych prac dyplomowych (rocznie)</w:t>
            </w:r>
          </w:p>
          <w:p w:rsidR="00E06C6C" w:rsidRDefault="00E06C6C" w:rsidP="00C639F2">
            <w:pPr>
              <w:spacing w:after="0" w:line="240" w:lineRule="auto"/>
              <w:ind w:left="175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pracowników kadry kierowniczej i administracyjnej uczelni objętych wsparciem w zakresie zarządzania uczelnią</w:t>
            </w:r>
          </w:p>
          <w:p w:rsidR="00E06C6C" w:rsidRPr="001E2C06" w:rsidRDefault="00E06C6C" w:rsidP="00C639F2">
            <w:pPr>
              <w:spacing w:after="0" w:line="240" w:lineRule="auto"/>
              <w:ind w:left="175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przygotowanych centralnych systemów </w:t>
            </w:r>
            <w:proofErr w:type="spellStart"/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antyplagiatowych</w:t>
            </w:r>
            <w:proofErr w:type="spellEnd"/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416</w:t>
            </w:r>
          </w:p>
          <w:p w:rsidR="00E06C6C" w:rsidRPr="001E2C06" w:rsidRDefault="00E06C6C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300 000</w:t>
            </w:r>
          </w:p>
          <w:p w:rsidR="00E06C6C" w:rsidRPr="001E2C06" w:rsidRDefault="00E06C6C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800</w:t>
            </w:r>
          </w:p>
          <w:p w:rsidR="00E06C6C" w:rsidRPr="001E2C06" w:rsidRDefault="00E06C6C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  <w:p w:rsidR="00E06C6C" w:rsidRPr="001E2C06" w:rsidRDefault="00E06C6C" w:rsidP="00C639F2">
            <w:pPr>
              <w:spacing w:after="0" w:line="240" w:lineRule="auto"/>
              <w:ind w:left="720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 kwartał 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1E2C06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styczeń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1E2C06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czerwiec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</w:tr>
      <w:tr w:rsidR="000730A1" w:rsidRPr="003D5C51" w:rsidTr="00E21D43">
        <w:trPr>
          <w:cantSplit/>
          <w:trHeight w:val="2267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1E2C06" w:rsidRDefault="00E06C6C" w:rsidP="00234DC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5A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3.4 Zarządzanie w instytucjach szkolnictwa wyższego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1E2C06" w:rsidRDefault="00E06C6C" w:rsidP="00234DC6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Liderzy w zarzadzaniu uczelnią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234DC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17.10</w:t>
            </w:r>
            <w:r w:rsidRPr="001E2C06">
              <w:rPr>
                <w:rFonts w:ascii="Arial" w:hAnsi="Arial" w:cs="Arial"/>
                <w:sz w:val="16"/>
                <w:szCs w:val="16"/>
              </w:rPr>
              <w:t>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1E2C06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31 400 000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31 400 000</w:t>
            </w:r>
          </w:p>
        </w:tc>
        <w:tc>
          <w:tcPr>
            <w:tcW w:w="0" w:type="auto"/>
            <w:shd w:val="clear" w:color="auto" w:fill="FFFFFF"/>
          </w:tcPr>
          <w:p w:rsidR="00E06C6C" w:rsidRPr="001E2C06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26 463 920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D5A5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pracowników uczelni, którzy dzięki wsparciu EFS podnieśli swoje kompetencje zarządcze</w:t>
            </w:r>
          </w:p>
          <w:p w:rsidR="00E06C6C" w:rsidRPr="001E2C06" w:rsidRDefault="00E06C6C" w:rsidP="002D5A5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pracowników kadry kierowniczej i administracyjnej uczelni objętych wsparciem w zakresie zarządzania uczelnią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3D5C5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3 100</w:t>
            </w:r>
          </w:p>
          <w:p w:rsidR="00E06C6C" w:rsidRPr="001E2C06" w:rsidRDefault="00E06C6C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3 300</w:t>
            </w:r>
          </w:p>
          <w:p w:rsidR="00E06C6C" w:rsidRPr="001E2C06" w:rsidRDefault="00E06C6C" w:rsidP="002D5A5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DA51AB" w:rsidRDefault="00E06C6C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639F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III kwartał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listopad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grudzień 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0730A1" w:rsidRPr="003D5C51" w:rsidTr="00E21D43">
        <w:trPr>
          <w:cantSplit/>
          <w:trHeight w:val="2267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2D5A52" w:rsidRDefault="00E06C6C" w:rsidP="00234DC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5A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3.4 Zarządzanie w instytucjach szkolnictwa wyższego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Default="00E06C6C" w:rsidP="00234DC6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A36B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Wspieranie procesów konsolidacji uczelni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234DC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Default="00AC7B37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17.12.2015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639F2" w:rsidRDefault="00E06C6C" w:rsidP="00234DC6">
            <w:pPr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639F2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130 000 000</w:t>
            </w:r>
          </w:p>
        </w:tc>
        <w:tc>
          <w:tcPr>
            <w:tcW w:w="0" w:type="auto"/>
            <w:shd w:val="clear" w:color="auto" w:fill="FFFFFF"/>
          </w:tcPr>
          <w:p w:rsidR="00E06C6C" w:rsidRPr="001E2C06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36B0">
              <w:rPr>
                <w:rFonts w:ascii="Arial" w:hAnsi="Arial" w:cs="Arial"/>
                <w:sz w:val="16"/>
                <w:szCs w:val="16"/>
              </w:rPr>
              <w:t>109 564 000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EA36B0" w:rsidRDefault="00E06C6C" w:rsidP="000D0F24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utworzonych związków międzyuczelnianych/uczelni federacyjnych lub zrealizowanych procesów konsolidacji uczelni dzięki wsparciu EFS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uczelni objętych wsparciem EFS w procesie tworzenia związków międzyuczelnianych/uczelni federacyjnych lub w procesie konsolidacji</w:t>
            </w:r>
          </w:p>
          <w:p w:rsidR="00E06C6C" w:rsidRDefault="00E06C6C" w:rsidP="002D5A5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0D0F2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  <w:p w:rsidR="00E06C6C" w:rsidRPr="001E2C06" w:rsidRDefault="00E06C6C" w:rsidP="000D0F2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  <w:p w:rsidR="00E06C6C" w:rsidRDefault="00E06C6C" w:rsidP="003D5C5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styczeń 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grudzień 2021</w:t>
            </w:r>
          </w:p>
        </w:tc>
      </w:tr>
      <w:tr w:rsidR="000730A1" w:rsidRPr="003D5C51" w:rsidTr="00E21D43">
        <w:trPr>
          <w:cantSplit/>
          <w:trHeight w:val="2550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2D5A52" w:rsidRDefault="00E06C6C" w:rsidP="00234DC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3.6</w:t>
            </w:r>
            <w:r w:rsidRPr="002D5A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1122F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Wsparcie reorientacji zawodowej pracowników uczelni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Default="00E06C6C" w:rsidP="00234DC6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22F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Wspieranie procesów restrukturyzacji zatrudnienia w ramach konsolidacji uczelni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234DC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639F2" w:rsidRDefault="00E06C6C" w:rsidP="00234DC6">
            <w:pPr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639F2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100 000 000</w:t>
            </w:r>
          </w:p>
        </w:tc>
        <w:tc>
          <w:tcPr>
            <w:tcW w:w="0" w:type="auto"/>
            <w:shd w:val="clear" w:color="auto" w:fill="FFFFFF"/>
          </w:tcPr>
          <w:p w:rsidR="00E06C6C" w:rsidRPr="001E2C06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84 28</w:t>
            </w:r>
            <w:r w:rsidRPr="00EA36B0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A36B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EA36B0" w:rsidRDefault="00E06C6C" w:rsidP="00EA36B0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osób, które po opuszczeniu programu podjęły pracę lub kontynuowały zatrudnienie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pracowników zagrożonych zwolnieniem z pracy oraz osób zwolnionych z przyczyn dotyczących zakładu pracy objętych wsparciem </w:t>
            </w:r>
          </w:p>
          <w:p w:rsidR="00E06C6C" w:rsidRDefault="00E06C6C" w:rsidP="00EA36B0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1122F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1 665</w:t>
            </w:r>
          </w:p>
          <w:p w:rsidR="00E06C6C" w:rsidRPr="001E2C06" w:rsidRDefault="00E06C6C" w:rsidP="001122F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3 330</w:t>
            </w:r>
          </w:p>
          <w:p w:rsidR="00E06C6C" w:rsidRDefault="00E06C6C" w:rsidP="003D5C5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listopad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grudzień 2021</w:t>
            </w:r>
          </w:p>
        </w:tc>
      </w:tr>
      <w:tr w:rsidR="000730A1" w:rsidRPr="00C356D4" w:rsidTr="00E21D4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CB232B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7A05C0">
              <w:rPr>
                <w:rFonts w:ascii="Arial" w:hAnsi="Arial" w:cs="Arial"/>
                <w:sz w:val="16"/>
                <w:szCs w:val="16"/>
              </w:rPr>
              <w:t>Działanie 2.3 Zapewnienie dostępności i jakości usług rozwojowych świadczonych na rzecz przedsiębiorstw i pracowników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BC2094" w:rsidRDefault="00E06C6C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05C0">
              <w:rPr>
                <w:rFonts w:ascii="Arial" w:hAnsi="Arial" w:cs="Arial"/>
                <w:b/>
                <w:sz w:val="16"/>
                <w:szCs w:val="16"/>
              </w:rPr>
              <w:t>Zapewnienie dostępności i jakości usług rozwojowych świadczonych na rzecz przedsiębiorstw i pracowników</w:t>
            </w:r>
          </w:p>
        </w:tc>
        <w:tc>
          <w:tcPr>
            <w:tcW w:w="0" w:type="auto"/>
            <w:shd w:val="clear" w:color="auto" w:fill="auto"/>
          </w:tcPr>
          <w:p w:rsidR="00E06C6C" w:rsidRPr="001D37FE" w:rsidRDefault="00E06C6C" w:rsidP="00BB60FE">
            <w:r w:rsidRPr="001D37FE">
              <w:t>PARP</w:t>
            </w:r>
          </w:p>
        </w:tc>
        <w:tc>
          <w:tcPr>
            <w:tcW w:w="0" w:type="auto"/>
            <w:shd w:val="clear" w:color="auto" w:fill="auto"/>
          </w:tcPr>
          <w:p w:rsidR="00E06C6C" w:rsidRPr="001D37FE" w:rsidRDefault="00E06C6C" w:rsidP="00BB60FE">
            <w:r w:rsidRPr="001D37FE">
              <w:t>12 maja 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1D37FE" w:rsidRDefault="00E06C6C" w:rsidP="00BB60FE">
            <w:r w:rsidRPr="001D37FE">
              <w:t>PARP</w:t>
            </w:r>
          </w:p>
        </w:tc>
        <w:tc>
          <w:tcPr>
            <w:tcW w:w="0" w:type="auto"/>
            <w:shd w:val="clear" w:color="auto" w:fill="FFFFFF"/>
          </w:tcPr>
          <w:p w:rsidR="00E06C6C" w:rsidRPr="00250AFC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23 875 749</w:t>
            </w:r>
          </w:p>
        </w:tc>
        <w:tc>
          <w:tcPr>
            <w:tcW w:w="0" w:type="auto"/>
            <w:shd w:val="clear" w:color="auto" w:fill="FFFFFF"/>
          </w:tcPr>
          <w:p w:rsidR="00E06C6C" w:rsidRPr="00250AFC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23 875 749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250AFC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20 122 481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7A05C0" w:rsidRDefault="00E06C6C" w:rsidP="00DB4782">
            <w:pPr>
              <w:numPr>
                <w:ilvl w:val="0"/>
                <w:numId w:val="29"/>
              </w:numPr>
              <w:spacing w:after="0" w:line="240" w:lineRule="auto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7A05C0">
              <w:rPr>
                <w:rFonts w:ascii="Arial" w:hAnsi="Arial" w:cs="Arial"/>
                <w:sz w:val="20"/>
                <w:szCs w:val="20"/>
              </w:rPr>
              <w:t>Liczba podmiotów świadczących usługi rozwojowe wpisanych do Rejestru Usług Rozwojowych</w:t>
            </w:r>
          </w:p>
          <w:p w:rsidR="00E06C6C" w:rsidRDefault="00E06C6C" w:rsidP="007A05C0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E06C6C" w:rsidRPr="007A05C0" w:rsidRDefault="00E06C6C" w:rsidP="007A05C0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A05C0">
              <w:rPr>
                <w:rFonts w:ascii="Arial" w:hAnsi="Arial" w:cs="Arial"/>
                <w:sz w:val="20"/>
                <w:szCs w:val="20"/>
              </w:rPr>
              <w:t>Funkcjonujący rejestr usług rozwojowych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7A05C0" w:rsidRDefault="00E06C6C" w:rsidP="00DB4782">
            <w:pPr>
              <w:numPr>
                <w:ilvl w:val="0"/>
                <w:numId w:val="30"/>
              </w:numPr>
            </w:pPr>
            <w:r w:rsidRPr="007A05C0">
              <w:t>4000</w:t>
            </w:r>
          </w:p>
          <w:p w:rsidR="00E06C6C" w:rsidRPr="00250AFC" w:rsidRDefault="00E06C6C" w:rsidP="007A05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05C0">
              <w:t>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250AFC" w:rsidRDefault="00E06C6C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kwartał 2015 r.</w:t>
            </w:r>
          </w:p>
        </w:tc>
        <w:tc>
          <w:tcPr>
            <w:tcW w:w="0" w:type="auto"/>
            <w:shd w:val="clear" w:color="auto" w:fill="FFFFFF"/>
          </w:tcPr>
          <w:p w:rsidR="00E06C6C" w:rsidRPr="00250AF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2016</w:t>
            </w:r>
          </w:p>
        </w:tc>
        <w:tc>
          <w:tcPr>
            <w:tcW w:w="0" w:type="auto"/>
            <w:shd w:val="clear" w:color="auto" w:fill="FFFFFF"/>
          </w:tcPr>
          <w:p w:rsidR="00E06C6C" w:rsidRPr="00250AF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 2018</w:t>
            </w:r>
          </w:p>
        </w:tc>
      </w:tr>
      <w:tr w:rsidR="000730A1" w:rsidRPr="00C356D4" w:rsidTr="00E21D4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B3376A" w:rsidRDefault="00E06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Działanie </w:t>
            </w:r>
            <w:r w:rsidRPr="007A05C0">
              <w:rPr>
                <w:rFonts w:ascii="Arial" w:hAnsi="Arial" w:cs="Arial"/>
                <w:sz w:val="16"/>
                <w:szCs w:val="16"/>
              </w:rPr>
              <w:t xml:space="preserve">2.12 Zwiększenie wiedzy o potrzebach </w:t>
            </w:r>
            <w:proofErr w:type="spellStart"/>
            <w:r w:rsidRPr="007A05C0">
              <w:rPr>
                <w:rFonts w:ascii="Arial" w:hAnsi="Arial" w:cs="Arial"/>
                <w:sz w:val="16"/>
                <w:szCs w:val="16"/>
              </w:rPr>
              <w:t>kwalifikacyjno</w:t>
            </w:r>
            <w:proofErr w:type="spellEnd"/>
            <w:r w:rsidRPr="007A05C0">
              <w:rPr>
                <w:rFonts w:ascii="Arial" w:hAnsi="Arial" w:cs="Arial"/>
                <w:sz w:val="16"/>
                <w:szCs w:val="16"/>
              </w:rPr>
              <w:t xml:space="preserve"> - zawodowych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7A05C0" w:rsidRDefault="00E06C6C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05C0">
              <w:rPr>
                <w:rFonts w:ascii="Arial" w:hAnsi="Arial" w:cs="Arial"/>
                <w:b/>
                <w:sz w:val="16"/>
                <w:szCs w:val="16"/>
              </w:rPr>
              <w:t>Bilans Kapitału Ludzkiego</w:t>
            </w:r>
          </w:p>
        </w:tc>
        <w:tc>
          <w:tcPr>
            <w:tcW w:w="0" w:type="auto"/>
            <w:shd w:val="clear" w:color="auto" w:fill="auto"/>
          </w:tcPr>
          <w:p w:rsidR="00E06C6C" w:rsidRPr="001D37FE" w:rsidRDefault="00E06C6C" w:rsidP="00BB60FE">
            <w:r w:rsidRPr="001D37FE">
              <w:t>PARP</w:t>
            </w:r>
          </w:p>
        </w:tc>
        <w:tc>
          <w:tcPr>
            <w:tcW w:w="0" w:type="auto"/>
            <w:shd w:val="clear" w:color="auto" w:fill="auto"/>
          </w:tcPr>
          <w:p w:rsidR="00E06C6C" w:rsidRPr="001D37FE" w:rsidRDefault="00E06C6C" w:rsidP="00BB60FE">
            <w:r w:rsidRPr="001D37FE">
              <w:t>12 maja 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1D37FE" w:rsidRDefault="00E06C6C" w:rsidP="00BB60FE">
            <w:r w:rsidRPr="001D37FE">
              <w:t>PARP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12 000 000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12 000 000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10 113 600,00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A05C0">
              <w:rPr>
                <w:rFonts w:ascii="Arial" w:hAnsi="Arial" w:cs="Arial"/>
                <w:sz w:val="16"/>
                <w:szCs w:val="16"/>
              </w:rPr>
              <w:t>Liczba edycji monitoringu potrzeb przedsiębiorstw i pracowników w kontekście zapotrzebowania na kompetencje</w:t>
            </w:r>
          </w:p>
          <w:p w:rsidR="00E06C6C" w:rsidRPr="007A05C0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A05C0">
              <w:rPr>
                <w:rFonts w:ascii="Arial" w:hAnsi="Arial" w:cs="Arial"/>
                <w:sz w:val="16"/>
                <w:szCs w:val="16"/>
              </w:rPr>
              <w:t>Liczba edycji monitoringu potrzeb przedsiębiorstw i pracowników w kontekście zapotrzebowania na kompetencje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sz w:val="18"/>
                <w:szCs w:val="18"/>
              </w:rPr>
              <w:t>IV kwartał 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2023</w:t>
            </w:r>
          </w:p>
        </w:tc>
      </w:tr>
      <w:tr w:rsidR="000730A1" w:rsidRPr="00C356D4" w:rsidTr="00E21D4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8441E9">
              <w:rPr>
                <w:rFonts w:ascii="Arial" w:hAnsi="Arial" w:cs="Arial"/>
                <w:sz w:val="16"/>
                <w:szCs w:val="16"/>
              </w:rPr>
              <w:t xml:space="preserve">Działanie 2.12 Zwiększenie wiedzy o potrzebach </w:t>
            </w:r>
            <w:proofErr w:type="spellStart"/>
            <w:r w:rsidRPr="008441E9">
              <w:rPr>
                <w:rFonts w:ascii="Arial" w:hAnsi="Arial" w:cs="Arial"/>
                <w:sz w:val="16"/>
                <w:szCs w:val="16"/>
              </w:rPr>
              <w:t>kwalifikacyjno</w:t>
            </w:r>
            <w:proofErr w:type="spellEnd"/>
            <w:r w:rsidRPr="008441E9">
              <w:rPr>
                <w:rFonts w:ascii="Arial" w:hAnsi="Arial" w:cs="Arial"/>
                <w:sz w:val="16"/>
                <w:szCs w:val="16"/>
              </w:rPr>
              <w:t xml:space="preserve"> - zawodowych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Default="00E06C6C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6AE1">
              <w:rPr>
                <w:rFonts w:ascii="Arial" w:hAnsi="Arial" w:cs="Arial"/>
                <w:b/>
                <w:sz w:val="16"/>
                <w:szCs w:val="16"/>
              </w:rPr>
              <w:t>Branżowy bilans kapitału ludzkiego</w:t>
            </w:r>
          </w:p>
          <w:p w:rsidR="00E06C6C" w:rsidRPr="00F62F46" w:rsidRDefault="00E06C6C" w:rsidP="00F62F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06C6C" w:rsidRPr="001D37FE" w:rsidRDefault="00E06C6C" w:rsidP="00BB60FE">
            <w:r>
              <w:t>PARP</w:t>
            </w:r>
          </w:p>
        </w:tc>
        <w:tc>
          <w:tcPr>
            <w:tcW w:w="0" w:type="auto"/>
            <w:shd w:val="clear" w:color="auto" w:fill="auto"/>
          </w:tcPr>
          <w:p w:rsidR="00E06C6C" w:rsidRPr="001D37FE" w:rsidRDefault="00E06C6C" w:rsidP="00BB60FE">
            <w:r>
              <w:t>17 października 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1D37FE" w:rsidRDefault="00E06C6C" w:rsidP="00BB60FE">
            <w:r>
              <w:t>PARP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2526">
              <w:rPr>
                <w:rFonts w:ascii="Arial" w:hAnsi="Arial" w:cs="Arial"/>
                <w:bCs/>
                <w:sz w:val="18"/>
                <w:szCs w:val="18"/>
              </w:rPr>
              <w:t>1 300 000,00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2526">
              <w:rPr>
                <w:rFonts w:ascii="Arial" w:hAnsi="Arial" w:cs="Arial"/>
                <w:bCs/>
                <w:sz w:val="18"/>
                <w:szCs w:val="18"/>
              </w:rPr>
              <w:t>1 300 000,00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7A05C0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FC2526">
              <w:rPr>
                <w:rFonts w:ascii="Arial" w:hAnsi="Arial" w:cs="Arial"/>
                <w:sz w:val="18"/>
                <w:szCs w:val="18"/>
              </w:rPr>
              <w:t>1 095 640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7A05C0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FC2526">
              <w:rPr>
                <w:rFonts w:ascii="Arial" w:hAnsi="Arial" w:cs="Arial"/>
                <w:sz w:val="16"/>
                <w:szCs w:val="16"/>
              </w:rPr>
              <w:t>Liczba sektorów gospodarki, dla których zidentyfikowano potrzeby kwalifikacyjno-zawodowe przy współudziale przedsiębiorców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556B76" w:rsidRDefault="00E06C6C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kwartał 2017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 </w:t>
            </w:r>
            <w:r w:rsidRPr="00FC2526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2022</w:t>
            </w:r>
          </w:p>
        </w:tc>
      </w:tr>
      <w:tr w:rsidR="000730A1" w:rsidRPr="00C356D4" w:rsidTr="00E21D4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B3376A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556B76">
              <w:rPr>
                <w:rFonts w:ascii="Arial" w:hAnsi="Arial" w:cs="Arial"/>
                <w:sz w:val="16"/>
                <w:szCs w:val="16"/>
              </w:rPr>
              <w:t xml:space="preserve">Działanie 2.12 Zwiększenie wiedzy o potrzebach </w:t>
            </w:r>
            <w:proofErr w:type="spellStart"/>
            <w:r w:rsidRPr="00556B76">
              <w:rPr>
                <w:rFonts w:ascii="Arial" w:hAnsi="Arial" w:cs="Arial"/>
                <w:sz w:val="16"/>
                <w:szCs w:val="16"/>
              </w:rPr>
              <w:t>kwalifikacyjno</w:t>
            </w:r>
            <w:proofErr w:type="spellEnd"/>
            <w:r w:rsidRPr="00556B76">
              <w:rPr>
                <w:rFonts w:ascii="Arial" w:hAnsi="Arial" w:cs="Arial"/>
                <w:sz w:val="16"/>
                <w:szCs w:val="16"/>
              </w:rPr>
              <w:t xml:space="preserve"> - zawodowych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556B76" w:rsidRDefault="00E06C6C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556B76">
              <w:rPr>
                <w:rFonts w:ascii="Arial" w:hAnsi="Arial" w:cs="Arial"/>
                <w:b/>
                <w:sz w:val="16"/>
                <w:szCs w:val="16"/>
              </w:rPr>
              <w:t xml:space="preserve">owołanie i wsparcie funkcjonowania Rady Programowej ds. kompetencji.  </w:t>
            </w:r>
          </w:p>
        </w:tc>
        <w:tc>
          <w:tcPr>
            <w:tcW w:w="0" w:type="auto"/>
            <w:shd w:val="clear" w:color="auto" w:fill="auto"/>
          </w:tcPr>
          <w:p w:rsidR="00E06C6C" w:rsidRPr="001D37FE" w:rsidRDefault="00E06C6C" w:rsidP="00BB60FE">
            <w:r w:rsidRPr="001D37FE">
              <w:t>PARP</w:t>
            </w:r>
          </w:p>
        </w:tc>
        <w:tc>
          <w:tcPr>
            <w:tcW w:w="0" w:type="auto"/>
            <w:shd w:val="clear" w:color="auto" w:fill="auto"/>
          </w:tcPr>
          <w:p w:rsidR="00E06C6C" w:rsidRPr="001D37FE" w:rsidRDefault="00E06C6C" w:rsidP="00BB60FE">
            <w:r w:rsidRPr="001D37FE">
              <w:t>12 maja 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1D37FE" w:rsidRDefault="00E06C6C" w:rsidP="00BB60FE">
            <w:r w:rsidRPr="001D37FE">
              <w:t>PARP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bCs/>
                <w:sz w:val="18"/>
                <w:szCs w:val="18"/>
              </w:rPr>
              <w:t>5 090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000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bCs/>
                <w:sz w:val="18"/>
                <w:szCs w:val="18"/>
              </w:rPr>
              <w:t>5 090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000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4 289 852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56B76">
              <w:rPr>
                <w:rFonts w:ascii="Arial" w:hAnsi="Arial" w:cs="Arial"/>
                <w:sz w:val="12"/>
                <w:szCs w:val="12"/>
              </w:rPr>
              <w:t>Liczba sektorów gospodarki, dla których zidentyfikowano potrzeby kwalifikacyjno-zawodowe przy współudziale przedsiębiorców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56B76">
              <w:rPr>
                <w:rFonts w:ascii="Arial" w:hAnsi="Arial" w:cs="Arial"/>
                <w:sz w:val="12"/>
                <w:szCs w:val="12"/>
              </w:rPr>
              <w:t>Liczba funkcjonujących Rad Programowych ds. kompetencji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bCs/>
                <w:sz w:val="18"/>
                <w:szCs w:val="18"/>
              </w:rPr>
              <w:t>IV kwartał 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2016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2018</w:t>
            </w:r>
          </w:p>
        </w:tc>
      </w:tr>
      <w:tr w:rsidR="000730A1" w:rsidRPr="00C356D4" w:rsidTr="00E21D4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DD0B7A" w:rsidRDefault="00E06C6C" w:rsidP="00DD0B7A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D0B7A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E06C6C" w:rsidRPr="00B3376A" w:rsidRDefault="00E06C6C" w:rsidP="00DD0B7A">
            <w:pPr>
              <w:rPr>
                <w:rFonts w:ascii="Arial" w:hAnsi="Arial" w:cs="Arial"/>
                <w:sz w:val="16"/>
                <w:szCs w:val="16"/>
              </w:rPr>
            </w:pPr>
            <w:r w:rsidRPr="00DD0B7A">
              <w:rPr>
                <w:rFonts w:ascii="Arial" w:hAnsi="Arial" w:cs="Arial"/>
                <w:sz w:val="14"/>
                <w:szCs w:val="14"/>
              </w:rPr>
              <w:t>Poddziałanie 1.1.1 Wsparcie udzielane z Europejskiego Funduszu Społecznego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Gdańsku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1D2B1F" w:rsidRDefault="00E06C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D2B1F">
              <w:rPr>
                <w:rFonts w:ascii="Arial" w:hAnsi="Arial" w:cs="Arial"/>
                <w:sz w:val="16"/>
                <w:szCs w:val="16"/>
                <w:lang w:eastAsia="pl-PL"/>
              </w:rPr>
              <w:t>Powiatowe urz</w:t>
            </w:r>
            <w:r w:rsidRPr="001D2B1F">
              <w:rPr>
                <w:rFonts w:ascii="TTFFAC5F88t00" w:hAnsi="TTFFAC5F88t00" w:cs="TTFFAC5F88t00"/>
                <w:sz w:val="16"/>
                <w:szCs w:val="16"/>
                <w:lang w:eastAsia="pl-PL"/>
              </w:rPr>
              <w:t>ę</w:t>
            </w:r>
            <w:r w:rsidRPr="001D2B1F">
              <w:rPr>
                <w:rFonts w:ascii="Arial" w:hAnsi="Arial" w:cs="Arial"/>
                <w:sz w:val="16"/>
                <w:szCs w:val="16"/>
                <w:lang w:eastAsia="pl-PL"/>
              </w:rPr>
              <w:t>dy pracy działaj</w:t>
            </w:r>
            <w:r w:rsidRPr="001D2B1F">
              <w:rPr>
                <w:rFonts w:ascii="TTFFAC5F88t00" w:hAnsi="TTFFAC5F88t00" w:cs="TTFFAC5F88t00"/>
                <w:sz w:val="16"/>
                <w:szCs w:val="16"/>
                <w:lang w:eastAsia="pl-PL"/>
              </w:rPr>
              <w:t>ą</w:t>
            </w:r>
            <w:r w:rsidRPr="001D2B1F">
              <w:rPr>
                <w:rFonts w:ascii="Arial" w:hAnsi="Arial" w:cs="Arial"/>
                <w:sz w:val="16"/>
                <w:szCs w:val="16"/>
                <w:lang w:eastAsia="pl-PL"/>
              </w:rPr>
              <w:t>ce na terenie województwa pomorskiego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59 792 850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59 792 850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50 393 413,98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E5D80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E5D80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po opuszczeniu Programu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8E5D80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1 759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5 862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2 249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DD0B7A">
              <w:rPr>
                <w:rFonts w:ascii="Arial" w:hAnsi="Arial" w:cs="Arial"/>
                <w:bCs/>
                <w:sz w:val="18"/>
                <w:szCs w:val="18"/>
              </w:rPr>
              <w:t xml:space="preserve">I kwartał 2015 r.   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B83F89">
              <w:rPr>
                <w:rFonts w:ascii="Arial" w:hAnsi="Arial" w:cs="Arial"/>
                <w:sz w:val="18"/>
                <w:szCs w:val="18"/>
              </w:rPr>
              <w:t>Styczeń 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B83F89">
              <w:rPr>
                <w:rFonts w:ascii="Arial" w:hAnsi="Arial" w:cs="Arial"/>
                <w:sz w:val="18"/>
                <w:szCs w:val="18"/>
              </w:rPr>
              <w:t>Kwiecień 2016</w:t>
            </w:r>
          </w:p>
        </w:tc>
      </w:tr>
      <w:tr w:rsidR="000730A1" w:rsidRPr="00C356D4" w:rsidTr="00E21D4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FE4F11" w:rsidRDefault="00E06C6C" w:rsidP="00FE4F11">
            <w:pPr>
              <w:spacing w:before="40" w:after="4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4F11">
              <w:rPr>
                <w:rFonts w:ascii="Arial" w:hAnsi="Arial" w:cs="Arial"/>
                <w:sz w:val="16"/>
                <w:szCs w:val="16"/>
              </w:rPr>
              <w:t>Działanie 1.1 Wsparcie osób młodych pozostających bez pracy na regionalnym rynku pracy – projekty pozakonkursowe</w:t>
            </w:r>
          </w:p>
          <w:p w:rsidR="00E06C6C" w:rsidRPr="00E2308B" w:rsidRDefault="00E06C6C" w:rsidP="00FE4F11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E4F11">
              <w:rPr>
                <w:rFonts w:ascii="Arial" w:hAnsi="Arial" w:cs="Arial"/>
                <w:sz w:val="16"/>
                <w:szCs w:val="16"/>
              </w:rPr>
              <w:t>Poddziałanie 1.1.2 Wsparcie udzielane z Inicjatywy na rzecz zatrudnienia ludzi młodych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B6A24">
              <w:rPr>
                <w:rFonts w:ascii="Arial" w:hAnsi="Arial" w:cs="Arial"/>
                <w:i/>
                <w:sz w:val="18"/>
                <w:szCs w:val="18"/>
              </w:rPr>
              <w:t>Aktywizacja osób młodych pozostających bez pracy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153D26">
              <w:rPr>
                <w:rFonts w:ascii="Arial" w:hAnsi="Arial" w:cs="Arial"/>
                <w:sz w:val="18"/>
                <w:szCs w:val="18"/>
              </w:rPr>
              <w:t>Wojewódzki Urząd Pracy w Rzeszowie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2B1F">
              <w:rPr>
                <w:rFonts w:ascii="Arial" w:hAnsi="Arial" w:cs="Arial"/>
                <w:bCs/>
                <w:sz w:val="18"/>
                <w:szCs w:val="18"/>
              </w:rPr>
              <w:t>21 Powiatowych Urzędów Pracy z terenu Województwa Podkarpackiego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75 828 700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75 828 700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69 678 992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3588A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3588A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3588A">
              <w:rPr>
                <w:rFonts w:ascii="Arial" w:hAnsi="Arial" w:cs="Arial"/>
                <w:sz w:val="18"/>
                <w:szCs w:val="18"/>
              </w:rPr>
              <w:t>Liczba osób poniżej 30 lat z niepełnosprawnościami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7 099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2 723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2B1F">
              <w:rPr>
                <w:rFonts w:ascii="Arial" w:hAnsi="Arial" w:cs="Arial"/>
                <w:sz w:val="16"/>
                <w:szCs w:val="16"/>
              </w:rPr>
              <w:t>Podlega wyłącznie monitorowaniu – nie określono</w:t>
            </w:r>
            <w:r w:rsidRPr="00821F33">
              <w:rPr>
                <w:rFonts w:ascii="Arial" w:hAnsi="Arial" w:cs="Arial"/>
                <w:sz w:val="18"/>
                <w:szCs w:val="18"/>
              </w:rPr>
              <w:t xml:space="preserve"> wartości docelowej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8475FC">
              <w:rPr>
                <w:rFonts w:ascii="Arial" w:hAnsi="Arial" w:cs="Arial"/>
                <w:b/>
                <w:sz w:val="20"/>
                <w:szCs w:val="18"/>
              </w:rPr>
              <w:t>II kwartał 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8475FC">
              <w:rPr>
                <w:rFonts w:ascii="Arial" w:hAnsi="Arial" w:cs="Arial"/>
                <w:sz w:val="18"/>
                <w:szCs w:val="18"/>
              </w:rPr>
              <w:t>01.01.2015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 r.</w:t>
            </w:r>
          </w:p>
        </w:tc>
      </w:tr>
      <w:tr w:rsidR="000730A1" w:rsidRPr="00C356D4" w:rsidTr="00E21D4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C66705">
            <w:r>
              <w:rPr>
                <w:rFonts w:ascii="Arial" w:hAnsi="Arial" w:cs="Arial"/>
                <w:b/>
                <w:sz w:val="18"/>
                <w:szCs w:val="18"/>
              </w:rPr>
              <w:t>Poddziałanie  1.1.2 Wsparcie udzielane z Inicjatywy na rzecz zatrudnienia ludzi młodych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bezrobotnych w wieku 18-29 lat w ramach projektów pozakonkursowych powiatowych urzędów pracy z województwa kujawsko-pomorskiego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Toruniu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Powiatowe urzędy pracy z województwa kujawsko-pomorskiego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68 618 760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68 618 760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63 053 779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Liczba osób długotrwale bezrobotnych objętych wsparciem w programie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6 451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2 474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03-04.2015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04.2016 r.</w:t>
            </w:r>
          </w:p>
        </w:tc>
      </w:tr>
      <w:tr w:rsidR="000730A1" w:rsidRPr="00C356D4" w:rsidTr="00E21D43">
        <w:trPr>
          <w:cantSplit/>
          <w:trHeight w:val="381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FE4F11" w:rsidRDefault="00E06C6C" w:rsidP="00C66705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4F11">
              <w:rPr>
                <w:rFonts w:ascii="Arial" w:hAnsi="Arial" w:cs="Arial"/>
                <w:sz w:val="16"/>
                <w:szCs w:val="16"/>
              </w:rPr>
              <w:t xml:space="preserve">Działanie 1.1 Wsparcie osób młodych pozostających bez pracy na regionalnym rynku pracy – projekty pozakonkursowe/ Poddziałanie 1.1.2 </w:t>
            </w:r>
            <w:r w:rsidRPr="00FE4F11">
              <w:rPr>
                <w:rFonts w:ascii="Arial" w:hAnsi="Arial" w:cs="Arial"/>
                <w:i/>
                <w:sz w:val="16"/>
                <w:szCs w:val="16"/>
              </w:rPr>
              <w:t>Wsparcie udzielane z Inicjatywy na rzecz zatrudnienia ludzi młodych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łódzkim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Łodzi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Powiatowe urzędy pracy z województwa łódzkiego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90 497 290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90 497 290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83 157 960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8507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3263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kwiecień 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30.06.2016r.</w:t>
            </w:r>
          </w:p>
        </w:tc>
      </w:tr>
      <w:tr w:rsidR="000730A1" w:rsidRPr="00C356D4" w:rsidTr="00E21D43">
        <w:trPr>
          <w:cantSplit/>
          <w:trHeight w:val="3331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C66705">
            <w:r w:rsidRPr="00D05AE5">
              <w:rPr>
                <w:rFonts w:ascii="Arial" w:hAnsi="Arial" w:cs="Arial"/>
                <w:sz w:val="18"/>
                <w:szCs w:val="18"/>
              </w:rPr>
              <w:t>Działanie 1.1</w:t>
            </w:r>
            <w:r w:rsidRPr="00D05AE5">
              <w:t xml:space="preserve"> </w:t>
            </w:r>
            <w:r w:rsidRPr="00D05AE5">
              <w:rPr>
                <w:rFonts w:ascii="Arial" w:hAnsi="Arial" w:cs="Arial"/>
                <w:sz w:val="18"/>
                <w:szCs w:val="18"/>
              </w:rPr>
              <w:t>Wsparcie osób młodych pozostających bez p</w:t>
            </w:r>
            <w:r>
              <w:rPr>
                <w:rFonts w:ascii="Arial" w:hAnsi="Arial" w:cs="Arial"/>
                <w:sz w:val="18"/>
                <w:szCs w:val="18"/>
              </w:rPr>
              <w:t>racy na regionalnym rynku pracy</w:t>
            </w:r>
            <w:r w:rsidRPr="00D05AE5">
              <w:rPr>
                <w:rFonts w:ascii="Arial" w:hAnsi="Arial" w:cs="Arial"/>
                <w:sz w:val="18"/>
                <w:szCs w:val="18"/>
              </w:rPr>
              <w:t>/ Poddziałanie 1.1.1</w:t>
            </w:r>
            <w:r>
              <w:t xml:space="preserve"> </w:t>
            </w:r>
            <w:r w:rsidRPr="00D300EC">
              <w:rPr>
                <w:rFonts w:ascii="Arial" w:hAnsi="Arial" w:cs="Arial"/>
                <w:i/>
                <w:sz w:val="18"/>
                <w:szCs w:val="18"/>
              </w:rPr>
              <w:t>Wsparcie udzielane z Europejskiego Funduszu Społecznego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B0469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wielkopolskim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713F5F">
              <w:rPr>
                <w:rFonts w:ascii="Arial" w:hAnsi="Arial" w:cs="Arial"/>
                <w:sz w:val="18"/>
                <w:szCs w:val="18"/>
              </w:rPr>
              <w:t>Wojewódzki Urząd Pracy w Poznaniu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300EC">
              <w:rPr>
                <w:rFonts w:ascii="Arial" w:hAnsi="Arial" w:cs="Arial"/>
                <w:sz w:val="18"/>
                <w:szCs w:val="18"/>
              </w:rPr>
              <w:t>Powiatowe urzędy pracy z terenu województwa wielkopolskiego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88 370 200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88 370 200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74 478 405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42825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42825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osób poniżej 30 lat z niepełnosprawnościami </w:t>
            </w:r>
            <w:r w:rsidRPr="00342825">
              <w:rPr>
                <w:rFonts w:ascii="Arial" w:hAnsi="Arial" w:cs="Arial"/>
                <w:sz w:val="18"/>
                <w:szCs w:val="18"/>
              </w:rPr>
              <w:t>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8 640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3 280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I-II kwartał 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06.2016</w:t>
            </w:r>
          </w:p>
        </w:tc>
      </w:tr>
      <w:tr w:rsidR="000730A1" w:rsidRPr="00C356D4" w:rsidTr="00E21D43">
        <w:trPr>
          <w:cantSplit/>
          <w:trHeight w:val="5325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C77800" w:rsidRDefault="00E06C6C" w:rsidP="00EE5668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800">
              <w:rPr>
                <w:rFonts w:ascii="Arial" w:hAnsi="Arial" w:cs="Arial"/>
                <w:sz w:val="18"/>
                <w:szCs w:val="18"/>
              </w:rPr>
              <w:t>Działanie 1.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77800">
              <w:rPr>
                <w:rFonts w:ascii="Arial" w:hAnsi="Arial" w:cs="Arial"/>
                <w:sz w:val="18"/>
                <w:szCs w:val="18"/>
              </w:rPr>
              <w:t xml:space="preserve"> Wsparcie osób młodych pozostających bez pracy na regionalnym rynku pracy – projekty </w:t>
            </w:r>
            <w:r>
              <w:rPr>
                <w:rFonts w:ascii="Arial" w:hAnsi="Arial" w:cs="Arial"/>
                <w:sz w:val="18"/>
                <w:szCs w:val="18"/>
              </w:rPr>
              <w:t>poza</w:t>
            </w:r>
            <w:r w:rsidRPr="00C77800">
              <w:rPr>
                <w:rFonts w:ascii="Arial" w:hAnsi="Arial" w:cs="Arial"/>
                <w:sz w:val="18"/>
                <w:szCs w:val="18"/>
              </w:rPr>
              <w:t>konkursowe</w:t>
            </w:r>
          </w:p>
          <w:p w:rsidR="00E06C6C" w:rsidRPr="00E2308B" w:rsidRDefault="00E06C6C" w:rsidP="00EE5668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7800">
              <w:rPr>
                <w:rFonts w:ascii="Arial" w:hAnsi="Arial" w:cs="Arial"/>
                <w:sz w:val="18"/>
                <w:szCs w:val="18"/>
              </w:rPr>
              <w:t xml:space="preserve">Poddziałanie </w:t>
            </w:r>
            <w:r>
              <w:rPr>
                <w:rFonts w:ascii="Arial" w:hAnsi="Arial" w:cs="Arial"/>
                <w:sz w:val="18"/>
                <w:szCs w:val="18"/>
              </w:rPr>
              <w:t xml:space="preserve">nr </w:t>
            </w:r>
            <w:r w:rsidRPr="00C77800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7780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77800">
              <w:rPr>
                <w:rFonts w:ascii="Arial" w:hAnsi="Arial" w:cs="Arial"/>
                <w:sz w:val="18"/>
                <w:szCs w:val="18"/>
              </w:rPr>
              <w:t xml:space="preserve"> Wsparcie udzielane z Inicjatywy na rzecz zatrudnienia ludzi młodych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Projekty powiatowych urzędów pracy współfinansowane z Europejskiego Funduszu Społecznego w ramach Osi priorytetowej I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Osoby młode na rynku pracy</w:t>
            </w:r>
            <w:r>
              <w:rPr>
                <w:rFonts w:ascii="Arial" w:hAnsi="Arial" w:cs="Arial"/>
                <w:b/>
                <w:sz w:val="18"/>
                <w:szCs w:val="18"/>
              </w:rPr>
              <w:t>, dotyczące aktywizacji zawodowej młodych osób bezrobotnych.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Dolnośląski Wojewódzki Urząd Pracy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 powiatowych urzędów pracy oraz 1 jednostka organizacyjna powiatowego urzędu pracy z województwa dolnośląskiego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59 668 500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59 668 500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54 829 384,65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BC52A8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bezrobotnych, które otrzymały ofertę pracy, kształcenia ustawicznego, przygotowania zawodowego lub stażu po opuszczeniu programu</w:t>
            </w:r>
          </w:p>
          <w:p w:rsidR="00E06C6C" w:rsidRPr="00BC52A8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 xml:space="preserve">Liczba osób bezrobotnych, uczestniczących </w:t>
            </w:r>
            <w:r w:rsidRPr="00BC52A8">
              <w:rPr>
                <w:rFonts w:ascii="Arial" w:hAnsi="Arial" w:cs="Arial"/>
                <w:sz w:val="14"/>
                <w:szCs w:val="14"/>
              </w:rPr>
              <w:br/>
              <w:t>w kształceniu / szkoleniu lub uzyskujących kwalifikacje lub pracujących (łącznie z pracującymi na własny rachunek) po opuszczeniu programu</w:t>
            </w:r>
          </w:p>
          <w:p w:rsidR="00E06C6C" w:rsidRPr="00BC52A8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bezrobotnych, które ukończyły interwencję wspieraną w ramach Inicjatywy na rzecz zatrudnienia ludzi młodych</w:t>
            </w:r>
          </w:p>
          <w:p w:rsidR="00E06C6C" w:rsidRPr="00BC52A8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długotrwale bezrobotnych, które otrzymały ofertę pracy, kształcenia ustawicznego, przygotowania zawodowego lub stażu po opuszczeniu programu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długotrwale bezrobotnych, uczestniczących w kształceniu / szkoleniu lub uzyskujących kwalifikacje lub pracujących (łącznie z pracującymi na własny rachunek) po opuszczeniu programu</w:t>
            </w:r>
          </w:p>
          <w:p w:rsidR="00E06C6C" w:rsidRPr="00BC52A8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długotrwale bezrobotnych, które ukończyły interwencję wspieraną w ramach Inicjatywy na rzecz zatrudnienia ludzi młodych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BC52A8" w:rsidRDefault="00E06C6C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75%</w:t>
            </w:r>
          </w:p>
          <w:p w:rsidR="00E06C6C" w:rsidRPr="00BC52A8" w:rsidRDefault="00E06C6C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69%</w:t>
            </w:r>
          </w:p>
          <w:p w:rsidR="00E06C6C" w:rsidRPr="00BC52A8" w:rsidRDefault="00E06C6C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92%</w:t>
            </w:r>
          </w:p>
          <w:p w:rsidR="00E06C6C" w:rsidRPr="00BC52A8" w:rsidRDefault="00E06C6C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77%</w:t>
            </w:r>
          </w:p>
          <w:p w:rsidR="00E06C6C" w:rsidRPr="00BC52A8" w:rsidRDefault="00E06C6C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59%</w:t>
            </w:r>
          </w:p>
          <w:p w:rsidR="00E06C6C" w:rsidRPr="00BC52A8" w:rsidRDefault="00E06C6C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94%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BC52A8" w:rsidRDefault="00E06C6C" w:rsidP="00B3376A">
            <w:pPr>
              <w:ind w:left="113" w:right="113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 kwartał 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2015 r.</w:t>
            </w:r>
          </w:p>
        </w:tc>
      </w:tr>
      <w:tr w:rsidR="000730A1" w:rsidRPr="00C356D4" w:rsidTr="00E21D43">
        <w:trPr>
          <w:cantSplit/>
          <w:trHeight w:val="3099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C66705">
            <w:r w:rsidRPr="00D05AE5">
              <w:rPr>
                <w:rFonts w:ascii="Arial" w:hAnsi="Arial" w:cs="Arial"/>
                <w:sz w:val="18"/>
                <w:szCs w:val="18"/>
              </w:rPr>
              <w:t>Działanie 1.1</w:t>
            </w:r>
            <w:r w:rsidRPr="00D05AE5">
              <w:t xml:space="preserve"> </w:t>
            </w:r>
            <w:r w:rsidRPr="00D05AE5">
              <w:rPr>
                <w:rFonts w:ascii="Arial" w:hAnsi="Arial" w:cs="Arial"/>
                <w:sz w:val="18"/>
                <w:szCs w:val="18"/>
              </w:rPr>
              <w:t>Wsparcie osób młodych pozostających bez p</w:t>
            </w:r>
            <w:r>
              <w:rPr>
                <w:rFonts w:ascii="Arial" w:hAnsi="Arial" w:cs="Arial"/>
                <w:sz w:val="18"/>
                <w:szCs w:val="18"/>
              </w:rPr>
              <w:t>racy na regionalnym rynku pracy</w:t>
            </w:r>
            <w:r w:rsidRPr="00D05AE5">
              <w:rPr>
                <w:rFonts w:ascii="Arial" w:hAnsi="Arial" w:cs="Arial"/>
                <w:sz w:val="18"/>
                <w:szCs w:val="18"/>
              </w:rPr>
              <w:t>/ Poddziałanie 1.1.1</w:t>
            </w:r>
            <w:r>
              <w:t xml:space="preserve"> </w:t>
            </w:r>
            <w:r w:rsidRPr="00D300EC">
              <w:rPr>
                <w:rFonts w:ascii="Arial" w:hAnsi="Arial" w:cs="Arial"/>
                <w:i/>
                <w:sz w:val="18"/>
                <w:szCs w:val="18"/>
              </w:rPr>
              <w:t>Wsparcie udzielane z Europejskiego Funduszu Społecznego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Wojewódzki Urząd Pracy w Białymstoku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powiatowe urzędu pracy z województwa podlaskiego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bCs/>
                <w:sz w:val="20"/>
                <w:szCs w:val="20"/>
              </w:rPr>
              <w:t>23 618 800,00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bCs/>
                <w:sz w:val="20"/>
                <w:szCs w:val="20"/>
              </w:rPr>
              <w:t>23 618 800,00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19 905 925,00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Liczba osób długotrwale bezrobotnych objętych wsparciem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2301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1086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03.2015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04.2015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</w:tr>
      <w:tr w:rsidR="000730A1" w:rsidRPr="00C356D4" w:rsidTr="00E21D43">
        <w:trPr>
          <w:cantSplit/>
          <w:trHeight w:val="5467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1003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E06C6C" w:rsidRPr="00E2308B" w:rsidRDefault="00E06C6C" w:rsidP="0010037D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1.1.2 Wsparcie udzielone z Inicjatywy na rzecz zatrudnienia ludzi młodych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Projekty pozakonkursowe miejskiego oraz powiatowych urzędów pracy województwa świętokrzyskiego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Kielcach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Miejski i Powiatowe Urzędy Pracy województwa świętokrzyskiego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45.994.500,00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45.994.500,00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42.265.200,00 PLN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0037D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E06C6C" w:rsidRPr="0010037D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bezrobotnych, uczestniczących w kształceniu/ szkoleniu lub uzyskujących kwalifikacje lub pracujących (łącznie z pracującymi na własny rachunek) po opuszczeniu programu</w:t>
            </w:r>
          </w:p>
          <w:p w:rsidR="00E06C6C" w:rsidRPr="0010037D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bezrobotnych, które ukończyły interwencję wspieraną w ramach Inicjatywy na rzecz zatrudnienia ludzi młodych</w:t>
            </w:r>
          </w:p>
          <w:p w:rsidR="00E06C6C" w:rsidRPr="0010037D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długotrwale bezrobotnych, które otrzymały ofertę pracy, kształcenia ustawicznego, przygotowania zawodowego lub stażu po opuszczeniu programu</w:t>
            </w:r>
          </w:p>
          <w:p w:rsidR="00E06C6C" w:rsidRPr="0010037D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 xml:space="preserve">Liczba osób długotrwale bezrobotnych, uczestniczących w kształceniu/ szkoleniu lub uzyskujących kwalifikacje lub pracujących (łącznie </w:t>
            </w:r>
            <w:r w:rsidRPr="0010037D">
              <w:rPr>
                <w:rFonts w:cs="Arial"/>
                <w:sz w:val="12"/>
                <w:szCs w:val="12"/>
              </w:rPr>
              <w:br/>
              <w:t>z pracującymi na własny rachunek) po opuszczeniu programu</w:t>
            </w:r>
          </w:p>
          <w:p w:rsidR="00E06C6C" w:rsidRPr="0010037D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długotrwale bezrobotnych, które ukończyły interwencję wspieraną w ramach Inicjatywy</w:t>
            </w:r>
            <w:r>
              <w:rPr>
                <w:rFonts w:cs="Arial"/>
                <w:sz w:val="18"/>
                <w:szCs w:val="18"/>
              </w:rPr>
              <w:t xml:space="preserve"> na </w:t>
            </w:r>
            <w:r w:rsidRPr="0010037D">
              <w:rPr>
                <w:rFonts w:cs="Arial"/>
                <w:sz w:val="12"/>
                <w:szCs w:val="12"/>
              </w:rPr>
              <w:t>rzecz zatrudnienia ludzi młodych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0037D" w:rsidRDefault="00E06C6C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 xml:space="preserve">3.249 </w:t>
            </w:r>
          </w:p>
          <w:p w:rsidR="00E06C6C" w:rsidRPr="0010037D" w:rsidRDefault="00E06C6C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2.989</w:t>
            </w:r>
          </w:p>
          <w:p w:rsidR="00E06C6C" w:rsidRPr="0010037D" w:rsidRDefault="00E06C6C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3.985</w:t>
            </w:r>
          </w:p>
          <w:p w:rsidR="00E06C6C" w:rsidRPr="0010037D" w:rsidRDefault="00E06C6C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1.323</w:t>
            </w:r>
          </w:p>
          <w:p w:rsidR="00E06C6C" w:rsidRPr="0010037D" w:rsidRDefault="00E06C6C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1.014</w:t>
            </w:r>
          </w:p>
          <w:p w:rsidR="00E06C6C" w:rsidRPr="0010037D" w:rsidRDefault="00E06C6C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1.615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0037D" w:rsidRDefault="00E06C6C" w:rsidP="00B3376A">
            <w:pPr>
              <w:ind w:left="113" w:right="113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I kwartał 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</w:tr>
      <w:tr w:rsidR="000730A1" w:rsidRPr="00C356D4" w:rsidTr="00E21D43">
        <w:trPr>
          <w:cantSplit/>
          <w:trHeight w:val="4287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1315C6" w:rsidRDefault="00E06C6C" w:rsidP="00387DCF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5C6">
              <w:rPr>
                <w:rFonts w:ascii="Arial" w:hAnsi="Arial" w:cs="Arial"/>
                <w:sz w:val="20"/>
                <w:szCs w:val="20"/>
              </w:rPr>
              <w:t>Działanie 1.1 Wsparcie osób młodych pozostających bez pracy na regionalnym rynku</w:t>
            </w:r>
            <w:r>
              <w:rPr>
                <w:rFonts w:ascii="Arial" w:hAnsi="Arial" w:cs="Arial"/>
                <w:sz w:val="20"/>
                <w:szCs w:val="20"/>
              </w:rPr>
              <w:t xml:space="preserve"> pracy</w:t>
            </w:r>
          </w:p>
          <w:p w:rsidR="00E06C6C" w:rsidRDefault="00E06C6C" w:rsidP="00387DCF">
            <w:r w:rsidRPr="001315C6">
              <w:rPr>
                <w:rFonts w:ascii="Arial" w:hAnsi="Arial" w:cs="Arial"/>
                <w:sz w:val="20"/>
                <w:szCs w:val="20"/>
              </w:rPr>
              <w:t>Poddziałanie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15C6">
              <w:rPr>
                <w:rFonts w:ascii="Arial" w:hAnsi="Arial" w:cs="Arial"/>
                <w:sz w:val="20"/>
                <w:szCs w:val="20"/>
              </w:rPr>
              <w:t>1.1.2 Wsparcie udzielane z Inicjatywy na rzecz zatrudnienia ludzi młodych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Województwie Zachodniopomorskim w 2015 roku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E02672">
              <w:rPr>
                <w:rFonts w:ascii="Arial" w:hAnsi="Arial" w:cs="Arial"/>
                <w:sz w:val="18"/>
                <w:szCs w:val="18"/>
              </w:rPr>
              <w:t>Wojewódzki Urząd Pracy w Szczecinie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A0ED8">
              <w:rPr>
                <w:rFonts w:ascii="Arial" w:hAnsi="Arial" w:cs="Arial"/>
                <w:sz w:val="18"/>
                <w:szCs w:val="18"/>
              </w:rPr>
              <w:t>Powiatow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0A0ED8">
              <w:rPr>
                <w:rFonts w:ascii="Arial" w:hAnsi="Arial" w:cs="Arial"/>
                <w:sz w:val="18"/>
                <w:szCs w:val="18"/>
              </w:rPr>
              <w:t xml:space="preserve"> Urząd Pracy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6E4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5 013 767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6E4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5 013 767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387DCF" w:rsidRDefault="00E06C6C" w:rsidP="005237F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32 174 151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387DCF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E06C6C" w:rsidRPr="00387DCF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 xml:space="preserve">Liczba osób bezrobotnych, uczestniczących </w:t>
            </w:r>
            <w:r w:rsidRPr="00387DCF">
              <w:rPr>
                <w:rFonts w:ascii="Arial" w:hAnsi="Arial" w:cs="Arial"/>
                <w:sz w:val="12"/>
                <w:szCs w:val="12"/>
              </w:rPr>
              <w:br/>
              <w:t xml:space="preserve">w kształceniu/szkoleniu lub uzyskujących kwalifikacje lub pracujących (łącznie </w:t>
            </w:r>
            <w:r w:rsidRPr="00387DCF">
              <w:rPr>
                <w:rFonts w:ascii="Arial" w:hAnsi="Arial" w:cs="Arial"/>
                <w:sz w:val="12"/>
                <w:szCs w:val="12"/>
              </w:rPr>
              <w:br/>
              <w:t>z pracującymi na własny rachunek) po opuszczeniu programu</w:t>
            </w:r>
          </w:p>
          <w:p w:rsidR="00E06C6C" w:rsidRPr="00387DCF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bezrobotnych, które ukończyły interwencję wspieraną w ramach Inicjatywy na rzecz zatrudnienia ludzi młodych</w:t>
            </w:r>
          </w:p>
          <w:p w:rsidR="00E06C6C" w:rsidRPr="00387DCF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długotrwale bezrobotnych, które otrzymały ofertę pracy, kształcenia ustawicznego, przygotowania zawodowego lub stażu po opuszczeniu programu</w:t>
            </w:r>
          </w:p>
          <w:p w:rsidR="00E06C6C" w:rsidRPr="00387DCF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długotrwale bezrobotnych, uczestniczących w kształceniu/szkoleniu lub uzyskujących kwalifikacje lub pracujących (łącznie z pracującymi na własny rachunek) po opuszczeniu programu</w:t>
            </w:r>
          </w:p>
          <w:p w:rsidR="00E06C6C" w:rsidRPr="00387DCF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długotrwale bezrobotnych, które ukończyły interwencję wspieraną w ramach Inicjatywy na rzecz zatrudnienia ludzi młodych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387DCF" w:rsidRDefault="00E06C6C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2 469</w:t>
            </w:r>
          </w:p>
          <w:p w:rsidR="00E06C6C" w:rsidRPr="00387DCF" w:rsidRDefault="00E06C6C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2 271</w:t>
            </w:r>
          </w:p>
          <w:p w:rsidR="00E06C6C" w:rsidRPr="00387DCF" w:rsidRDefault="00E06C6C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3 028</w:t>
            </w:r>
          </w:p>
          <w:p w:rsidR="00E06C6C" w:rsidRPr="00387DCF" w:rsidRDefault="00E06C6C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972</w:t>
            </w:r>
          </w:p>
          <w:p w:rsidR="00E06C6C" w:rsidRPr="00387DCF" w:rsidRDefault="00E06C6C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745</w:t>
            </w:r>
          </w:p>
          <w:p w:rsidR="00E06C6C" w:rsidRPr="00387DCF" w:rsidRDefault="00E06C6C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1 187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387DCF" w:rsidRDefault="00E06C6C" w:rsidP="00B3376A">
            <w:pPr>
              <w:ind w:left="113" w:right="113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Marzec </w:t>
            </w:r>
            <w:r w:rsidRPr="000A0ED8">
              <w:rPr>
                <w:rFonts w:ascii="Arial" w:hAnsi="Arial" w:cs="Arial"/>
                <w:sz w:val="18"/>
                <w:szCs w:val="18"/>
              </w:rPr>
              <w:t xml:space="preserve"> 2015 roku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03.2016</w:t>
            </w:r>
          </w:p>
        </w:tc>
      </w:tr>
      <w:tr w:rsidR="000730A1" w:rsidRPr="00C356D4" w:rsidTr="00E21D4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EB2ADA" w:rsidRDefault="00E06C6C" w:rsidP="00EB2AD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2ADA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E06C6C" w:rsidRPr="00E2308B" w:rsidRDefault="00E06C6C" w:rsidP="00EB2ADA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B2ADA">
              <w:rPr>
                <w:rFonts w:ascii="Arial" w:hAnsi="Arial" w:cs="Arial"/>
                <w:sz w:val="14"/>
                <w:szCs w:val="14"/>
              </w:rPr>
              <w:t xml:space="preserve">    Poddziałanie nr 1.1.1 Wsparcie udzielane  z Europejskiego Funduszu Społecznego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powiatach województwa mazowieckiego.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Warszawie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Powiatowe Urzędy Pracy z województwa mazowieckiego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91.989.000,00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91.989.000,00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77.532.100,00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E06C6C" w:rsidRDefault="00E06C6C" w:rsidP="009F372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 osób bezrobotnych (łącznie z długotrwale bezrobotnymi) objętych wsparciem w projektach: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 osób długotrwale bezrobotnych objętych wsparciem w projektach: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9002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 r.</w:t>
            </w:r>
          </w:p>
        </w:tc>
      </w:tr>
      <w:tr w:rsidR="000730A1" w:rsidRPr="00C356D4" w:rsidTr="00E21D4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321B4D" w:rsidRDefault="00E06C6C" w:rsidP="00EB2A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B4D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E06C6C" w:rsidRDefault="00E06C6C" w:rsidP="00EB2ADA">
            <w:r w:rsidRPr="00321B4D">
              <w:rPr>
                <w:rFonts w:ascii="Arial" w:hAnsi="Arial" w:cs="Arial"/>
                <w:sz w:val="18"/>
                <w:szCs w:val="18"/>
              </w:rPr>
              <w:t>Poddziałanie nr. 1.1.1 Wsparcie udzielane z Europejskiego Funduszu Społecznego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21B4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321B4D">
              <w:rPr>
                <w:rFonts w:ascii="Arial" w:hAnsi="Arial" w:cs="Arial"/>
                <w:sz w:val="18"/>
                <w:szCs w:val="18"/>
              </w:rPr>
              <w:t>Wojewódzki Urząd Pracy w Katowicach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06555">
              <w:rPr>
                <w:rFonts w:ascii="Arial" w:hAnsi="Arial" w:cs="Arial"/>
                <w:sz w:val="18"/>
                <w:szCs w:val="18"/>
              </w:rPr>
              <w:t>Powiatowe Urzędy Pracy z Województwa Śląskiego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4CF7">
              <w:rPr>
                <w:rFonts w:ascii="Arial" w:hAnsi="Arial" w:cs="Arial"/>
                <w:sz w:val="18"/>
                <w:szCs w:val="18"/>
              </w:rPr>
              <w:t>99 447 500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4CF7">
              <w:rPr>
                <w:rFonts w:ascii="Arial" w:hAnsi="Arial" w:cs="Arial"/>
                <w:sz w:val="18"/>
                <w:szCs w:val="18"/>
              </w:rPr>
              <w:t>99 447 500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E54CF7">
              <w:rPr>
                <w:rFonts w:ascii="Arial" w:hAnsi="Arial" w:cs="Arial"/>
                <w:color w:val="000000"/>
                <w:sz w:val="18"/>
                <w:szCs w:val="18"/>
              </w:rPr>
              <w:t xml:space="preserve">83 814 353,00 </w:t>
            </w:r>
            <w:r w:rsidRPr="00E54CF7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76E15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76E15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6921C8">
              <w:rPr>
                <w:rFonts w:ascii="Arial" w:hAnsi="Arial" w:cs="Arial"/>
                <w:sz w:val="18"/>
                <w:szCs w:val="18"/>
              </w:rPr>
              <w:t>.</w:t>
            </w:r>
            <w:r>
              <w:t xml:space="preserve"> </w:t>
            </w:r>
            <w:r w:rsidRPr="00976E15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EB2ADA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2ADA">
              <w:rPr>
                <w:rFonts w:ascii="Arial" w:hAnsi="Arial" w:cs="Arial"/>
                <w:sz w:val="18"/>
                <w:szCs w:val="18"/>
              </w:rPr>
              <w:t>2 908</w:t>
            </w:r>
          </w:p>
          <w:p w:rsidR="00E06C6C" w:rsidRPr="00EB2ADA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2ADA">
              <w:rPr>
                <w:rFonts w:ascii="Arial" w:hAnsi="Arial" w:cs="Arial"/>
                <w:sz w:val="18"/>
                <w:szCs w:val="18"/>
              </w:rPr>
              <w:t>9 694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2ADA">
              <w:rPr>
                <w:rFonts w:ascii="Arial" w:hAnsi="Arial" w:cs="Arial"/>
                <w:sz w:val="18"/>
                <w:szCs w:val="18"/>
              </w:rPr>
              <w:t>3 718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4E3751"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 xml:space="preserve">–II </w:t>
            </w:r>
            <w:r w:rsidRPr="004E3751">
              <w:rPr>
                <w:rFonts w:ascii="Arial" w:hAnsi="Arial" w:cs="Arial"/>
                <w:sz w:val="18"/>
                <w:szCs w:val="18"/>
              </w:rPr>
              <w:t>kwartał</w:t>
            </w:r>
            <w:r>
              <w:rPr>
                <w:rFonts w:ascii="Arial" w:hAnsi="Arial" w:cs="Arial"/>
                <w:sz w:val="18"/>
                <w:szCs w:val="18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</w:t>
            </w:r>
          </w:p>
        </w:tc>
      </w:tr>
      <w:tr w:rsidR="000730A1" w:rsidRPr="00C356D4" w:rsidTr="00E21D43">
        <w:trPr>
          <w:cantSplit/>
          <w:trHeight w:val="3552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CA35D4" w:rsidRDefault="00E06C6C" w:rsidP="00CA35D4">
            <w:pPr>
              <w:pStyle w:val="Nagwek3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bookmarkStart w:id="364" w:name="_Toc410900680"/>
            <w:r w:rsidRPr="00CA35D4">
              <w:rPr>
                <w:rFonts w:ascii="Arial" w:hAnsi="Arial" w:cs="Arial"/>
                <w:b w:val="0"/>
                <w:sz w:val="14"/>
                <w:szCs w:val="14"/>
              </w:rPr>
              <w:t>Działanie 1.1.</w:t>
            </w:r>
          </w:p>
          <w:p w:rsidR="00E06C6C" w:rsidRPr="00CA35D4" w:rsidRDefault="00E06C6C" w:rsidP="00CA35D4">
            <w:pPr>
              <w:pStyle w:val="Nagwek3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CA35D4">
              <w:rPr>
                <w:rFonts w:ascii="Arial" w:hAnsi="Arial" w:cs="Arial"/>
                <w:b w:val="0"/>
                <w:sz w:val="14"/>
                <w:szCs w:val="14"/>
              </w:rPr>
              <w:t>Wsparcie osób młodych pozostających bez pracy na regionalnym rynku pracy – projekty pozakonkursowe</w:t>
            </w:r>
            <w:bookmarkEnd w:id="364"/>
            <w:r w:rsidRPr="00CA35D4">
              <w:rPr>
                <w:rFonts w:ascii="Arial" w:hAnsi="Arial" w:cs="Arial"/>
                <w:b w:val="0"/>
                <w:sz w:val="14"/>
                <w:szCs w:val="14"/>
              </w:rPr>
              <w:t>.</w:t>
            </w:r>
          </w:p>
          <w:p w:rsidR="00E06C6C" w:rsidRPr="00CA35D4" w:rsidRDefault="00E06C6C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06C6C" w:rsidRPr="00CA35D4" w:rsidRDefault="00E06C6C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35D4">
              <w:rPr>
                <w:rFonts w:ascii="Arial" w:hAnsi="Arial" w:cs="Arial"/>
                <w:sz w:val="14"/>
                <w:szCs w:val="14"/>
              </w:rPr>
              <w:t>Poddziałanie nr 1.1.2</w:t>
            </w:r>
          </w:p>
          <w:p w:rsidR="00E06C6C" w:rsidRPr="00CA35D4" w:rsidRDefault="00E06C6C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06C6C" w:rsidRPr="00CA35D4" w:rsidRDefault="00E06C6C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35D4">
              <w:rPr>
                <w:rFonts w:ascii="Arial" w:hAnsi="Arial" w:cs="Arial"/>
                <w:sz w:val="14"/>
                <w:szCs w:val="14"/>
              </w:rPr>
              <w:t>Wsparcie udzielane z Inicjatywy na rzecz zatrudnienia ludzi młodych</w:t>
            </w:r>
          </w:p>
          <w:p w:rsidR="00E06C6C" w:rsidRPr="00CA35D4" w:rsidRDefault="00E06C6C" w:rsidP="00C66705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Realizowane będą projekty obejmujące swoim zakresem instrumenty i usługi rynku pracy wynikające z ustawy z dnia 20 kwietnia 2004 r. o promocji zatrudnienia i instytucjach rynku pracy (Dz. U. z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2013</w:t>
            </w:r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r., poz.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674</w:t>
            </w:r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, z późn. zm.).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Wojewódzki Urząd Pracy w Lublinie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Powiatowe urzędy pracy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62 154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700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35A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62 154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700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35A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2D0E1B">
              <w:rPr>
                <w:rFonts w:ascii="Arial" w:hAnsi="Arial" w:cs="Arial"/>
                <w:sz w:val="18"/>
                <w:szCs w:val="18"/>
              </w:rPr>
              <w:t>57 115 100 PLN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Liczba osób bezrobotnych (łącznie z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długotrwale bezrobotnymi) objętych wsparciem w programie.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programie.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 xml:space="preserve">Liczba osób </w:t>
            </w:r>
            <w:r>
              <w:rPr>
                <w:rFonts w:ascii="Arial" w:hAnsi="Arial" w:cs="Arial"/>
                <w:sz w:val="18"/>
                <w:szCs w:val="18"/>
              </w:rPr>
              <w:t>poniżej 30 lat z </w:t>
            </w:r>
            <w:r w:rsidRPr="008735A4">
              <w:rPr>
                <w:rFonts w:ascii="Arial" w:hAnsi="Arial" w:cs="Arial"/>
                <w:sz w:val="18"/>
                <w:szCs w:val="18"/>
              </w:rPr>
              <w:t>niepełnosprawnościami objętych wsparciem w projekcie.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800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240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060F"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A66B76">
              <w:rPr>
                <w:rFonts w:ascii="Arial" w:hAnsi="Arial" w:cs="Arial"/>
                <w:sz w:val="18"/>
                <w:szCs w:val="18"/>
              </w:rPr>
              <w:t>II kwartał 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01.2015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</w:tr>
      <w:tr w:rsidR="000730A1" w:rsidRPr="00C356D4" w:rsidTr="00E21D43">
        <w:trPr>
          <w:cantSplit/>
          <w:trHeight w:val="5088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B30550" w:rsidRDefault="00E06C6C" w:rsidP="00B30550">
            <w:pPr>
              <w:spacing w:after="0"/>
              <w:jc w:val="both"/>
              <w:rPr>
                <w:rFonts w:cs="Arial"/>
                <w:sz w:val="14"/>
                <w:szCs w:val="14"/>
              </w:rPr>
            </w:pPr>
            <w:r w:rsidRPr="00B30550">
              <w:rPr>
                <w:rFonts w:ascii="Arial" w:hAnsi="Arial" w:cs="Arial"/>
                <w:sz w:val="14"/>
                <w:szCs w:val="14"/>
              </w:rPr>
              <w:t>D</w:t>
            </w:r>
            <w:r w:rsidRPr="00B30550">
              <w:rPr>
                <w:rFonts w:cs="Arial"/>
                <w:sz w:val="14"/>
                <w:szCs w:val="14"/>
              </w:rPr>
              <w:t>ziałanie 1.1. Wsparcie osób młodych pozostających bez pracy na regionalnym rynku pracy – projekty pozakonkursowe</w:t>
            </w:r>
          </w:p>
          <w:p w:rsidR="00E06C6C" w:rsidRPr="00B30550" w:rsidRDefault="00E06C6C" w:rsidP="00B30550">
            <w:pPr>
              <w:spacing w:after="0"/>
              <w:jc w:val="both"/>
              <w:rPr>
                <w:rFonts w:cs="Arial"/>
                <w:sz w:val="14"/>
                <w:szCs w:val="14"/>
              </w:rPr>
            </w:pPr>
          </w:p>
          <w:p w:rsidR="00E06C6C" w:rsidRDefault="00E06C6C" w:rsidP="00B30550">
            <w:r w:rsidRPr="00B30550">
              <w:rPr>
                <w:rFonts w:cs="Arial"/>
                <w:sz w:val="14"/>
                <w:szCs w:val="14"/>
              </w:rPr>
              <w:t>Poddziałanie 1.1.2 Wsparcie udzielane z Inicjatywy na rzecz zatrudnienia ludzi młodych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B30550" w:rsidRDefault="00E06C6C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zielonogórskim (I).</w:t>
            </w:r>
          </w:p>
          <w:p w:rsidR="00E06C6C" w:rsidRPr="00B30550" w:rsidRDefault="00E06C6C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gorzowskim (I).</w:t>
            </w:r>
          </w:p>
          <w:p w:rsidR="00E06C6C" w:rsidRPr="00B30550" w:rsidRDefault="00E06C6C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strzelecko-drezdeneckim (I).</w:t>
            </w:r>
          </w:p>
          <w:p w:rsidR="00E06C6C" w:rsidRPr="00B30550" w:rsidRDefault="00E06C6C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żarskim (I).</w:t>
            </w:r>
          </w:p>
          <w:p w:rsidR="00E06C6C" w:rsidRPr="00B30550" w:rsidRDefault="00E06C6C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żagańskim (I).</w:t>
            </w:r>
          </w:p>
          <w:p w:rsidR="00E06C6C" w:rsidRPr="00B30550" w:rsidRDefault="00E06C6C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nowosolskim (I).</w:t>
            </w:r>
          </w:p>
          <w:p w:rsidR="00E06C6C" w:rsidRPr="00B30550" w:rsidRDefault="00E06C6C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słubickim (I).</w:t>
            </w:r>
          </w:p>
          <w:p w:rsidR="00E06C6C" w:rsidRPr="00B30550" w:rsidRDefault="00E06C6C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krośnieńskim (I).</w:t>
            </w:r>
          </w:p>
          <w:p w:rsidR="00E06C6C" w:rsidRPr="00B30550" w:rsidRDefault="00E06C6C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sulęcińskim (I).</w:t>
            </w:r>
          </w:p>
          <w:p w:rsidR="00E06C6C" w:rsidRPr="00B30550" w:rsidRDefault="00E06C6C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międzyrzeckim (I).</w:t>
            </w:r>
          </w:p>
          <w:p w:rsidR="00E06C6C" w:rsidRPr="00B30550" w:rsidRDefault="00E06C6C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świebodzińskim (I).</w:t>
            </w:r>
          </w:p>
          <w:p w:rsidR="00E06C6C" w:rsidRPr="00B3376A" w:rsidRDefault="00E06C6C" w:rsidP="00B305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wschowskim (I).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2E27C4">
              <w:rPr>
                <w:rFonts w:cs="Arial"/>
                <w:sz w:val="24"/>
                <w:szCs w:val="24"/>
              </w:rPr>
              <w:t>Wojewódzki Urząd Pracy w Zielonej Górze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7C3A">
              <w:rPr>
                <w:rFonts w:cs="Arial"/>
                <w:b/>
              </w:rPr>
              <w:t>powiatowe urzędy pracy woj. lubuskiego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22 375 700,00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22 375 700,00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Calibri"/>
              </w:rPr>
              <w:t>20 561 500,00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2E27C4">
              <w:rPr>
                <w:rFonts w:cs="Arial"/>
                <w:sz w:val="20"/>
                <w:szCs w:val="20"/>
              </w:rPr>
              <w:t>Liczba osób bezrobotnych (łącznie z</w:t>
            </w:r>
            <w:r>
              <w:rPr>
                <w:rFonts w:cs="Arial"/>
                <w:sz w:val="20"/>
                <w:szCs w:val="20"/>
              </w:rPr>
              <w:t> </w:t>
            </w:r>
            <w:r w:rsidRPr="002E27C4">
              <w:rPr>
                <w:rFonts w:cs="Arial"/>
                <w:sz w:val="20"/>
                <w:szCs w:val="20"/>
              </w:rPr>
              <w:t>długotrwale bezrobotnymi) objętych wsparciem w programie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2E27C4">
              <w:rPr>
                <w:rFonts w:cs="Arial"/>
                <w:sz w:val="20"/>
                <w:szCs w:val="20"/>
              </w:rPr>
              <w:t>Liczba osób długotrwale bezrobotnych objętych wsparciem w programie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2E27C4">
              <w:rPr>
                <w:rFonts w:cs="Arial"/>
                <w:sz w:val="20"/>
                <w:szCs w:val="20"/>
              </w:rPr>
              <w:t>Liczba osób poniżej 30 lat z</w:t>
            </w:r>
            <w:r>
              <w:rPr>
                <w:rFonts w:cs="Arial"/>
                <w:sz w:val="20"/>
                <w:szCs w:val="20"/>
              </w:rPr>
              <w:t> </w:t>
            </w:r>
            <w:r w:rsidRPr="002E27C4">
              <w:rPr>
                <w:rFonts w:cs="Arial"/>
                <w:sz w:val="20"/>
                <w:szCs w:val="20"/>
              </w:rPr>
              <w:t>niepełnosprawnościami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2 183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837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1.01.2015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 r.</w:t>
            </w:r>
          </w:p>
        </w:tc>
      </w:tr>
      <w:tr w:rsidR="000730A1" w:rsidRPr="00C356D4" w:rsidTr="00E21D43">
        <w:trPr>
          <w:cantSplit/>
          <w:trHeight w:val="4622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0F4E9D" w:rsidRDefault="00E06C6C" w:rsidP="000F4E9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E06C6C" w:rsidRPr="000F4E9D" w:rsidRDefault="00E06C6C" w:rsidP="000F4E9D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 xml:space="preserve"> Poddziałanie 1.1.2 Wsparcie udzielane z Inicjatywy na rzecz zatrudnienia ludzi młodych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22D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Aktywizacja osób młodych pozostających bez pracy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6012DF">
              <w:rPr>
                <w:rFonts w:ascii="Arial" w:hAnsi="Arial" w:cs="Arial"/>
                <w:color w:val="000000"/>
                <w:sz w:val="18"/>
                <w:szCs w:val="18"/>
              </w:rPr>
              <w:t>Wojewódzki Urząd Pracy w Opolu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4CA5">
              <w:rPr>
                <w:rFonts w:ascii="Arial" w:hAnsi="Arial" w:cs="Arial"/>
                <w:color w:val="000000"/>
                <w:sz w:val="18"/>
                <w:szCs w:val="18"/>
              </w:rPr>
              <w:t>11 Powiatowych Urzędów Pracy województwa opolskiego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17 403 300,00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17 403 300,00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14 668 200,00 PLN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4D54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programu.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4D54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Programie.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C4D54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30%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329B">
              <w:rPr>
                <w:rFonts w:ascii="Arial" w:hAnsi="Arial" w:cs="Arial"/>
                <w:b/>
                <w:sz w:val="18"/>
                <w:szCs w:val="18"/>
              </w:rPr>
              <w:t>1708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 r.</w:t>
            </w:r>
          </w:p>
        </w:tc>
      </w:tr>
      <w:tr w:rsidR="000730A1" w:rsidRPr="00C356D4" w:rsidTr="00E21D43">
        <w:trPr>
          <w:cantSplit/>
          <w:trHeight w:val="386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0F4E9D" w:rsidRDefault="00E06C6C" w:rsidP="000F4E9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E06C6C" w:rsidRPr="000F4E9D" w:rsidRDefault="00E06C6C" w:rsidP="000F4E9D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 xml:space="preserve"> Poddziałanie 1.1.2 Wsparcie udzielane z Inicjatywy na rzecz zatrudnienia ludzi młodych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Krakowie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520E">
              <w:rPr>
                <w:rFonts w:ascii="Arial" w:hAnsi="Arial" w:cs="Arial"/>
                <w:sz w:val="18"/>
                <w:szCs w:val="18"/>
              </w:rPr>
              <w:t>powiatowe urzędy pracy z województwa małopolskiego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C4C9B">
              <w:rPr>
                <w:rFonts w:ascii="Arial" w:hAnsi="Arial" w:cs="Arial"/>
                <w:sz w:val="18"/>
                <w:szCs w:val="18"/>
              </w:rPr>
              <w:t>103 694 716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C4C9B">
              <w:rPr>
                <w:rFonts w:ascii="Arial" w:hAnsi="Arial" w:cs="Arial"/>
                <w:sz w:val="18"/>
                <w:szCs w:val="18"/>
              </w:rPr>
              <w:t>103 694 716</w:t>
            </w:r>
          </w:p>
        </w:tc>
        <w:tc>
          <w:tcPr>
            <w:tcW w:w="0" w:type="auto"/>
            <w:shd w:val="clear" w:color="auto" w:fill="FFFFFF"/>
          </w:tcPr>
          <w:p w:rsidR="00E06C6C" w:rsidRPr="004B750D" w:rsidRDefault="00E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DD209A">
              <w:rPr>
                <w:rFonts w:ascii="Arial" w:hAnsi="Arial" w:cs="Arial"/>
                <w:sz w:val="18"/>
                <w:szCs w:val="18"/>
              </w:rPr>
              <w:t>95 285 07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DD209A">
              <w:rPr>
                <w:rFonts w:ascii="Arial" w:hAnsi="Arial" w:cs="Arial"/>
                <w:sz w:val="18"/>
                <w:szCs w:val="18"/>
              </w:rPr>
              <w:t xml:space="preserve"> (PLN)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C14F1">
              <w:rPr>
                <w:rFonts w:ascii="Arial" w:hAnsi="Arial" w:cs="Arial"/>
                <w:sz w:val="18"/>
                <w:szCs w:val="18"/>
              </w:rPr>
              <w:t xml:space="preserve">Liczba osób bezrobotnych (łącznie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C14F1">
              <w:rPr>
                <w:rFonts w:ascii="Arial" w:hAnsi="Arial" w:cs="Arial"/>
                <w:sz w:val="18"/>
                <w:szCs w:val="18"/>
              </w:rPr>
              <w:t>z długotrwale bezrobotnymi)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C14F1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C14F1">
              <w:rPr>
                <w:rFonts w:ascii="Arial" w:hAnsi="Arial" w:cs="Arial"/>
                <w:sz w:val="18"/>
                <w:szCs w:val="18"/>
              </w:rPr>
              <w:t xml:space="preserve">Liczba osób </w:t>
            </w:r>
            <w:r w:rsidRPr="00AB0ACE">
              <w:rPr>
                <w:rFonts w:ascii="Arial" w:hAnsi="Arial" w:cs="Arial"/>
                <w:sz w:val="18"/>
                <w:szCs w:val="18"/>
              </w:rPr>
              <w:t xml:space="preserve">poniżej 30 lat </w:t>
            </w:r>
            <w:r w:rsidRPr="001C14F1">
              <w:rPr>
                <w:rFonts w:ascii="Arial" w:hAnsi="Arial" w:cs="Arial"/>
                <w:sz w:val="18"/>
                <w:szCs w:val="18"/>
              </w:rPr>
              <w:t xml:space="preserve">z niepełnosprawnościami objętych wsparciem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C14F1">
              <w:rPr>
                <w:rFonts w:ascii="Arial" w:hAnsi="Arial" w:cs="Arial"/>
                <w:sz w:val="18"/>
                <w:szCs w:val="18"/>
              </w:rPr>
              <w:t>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1D26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C1D26">
              <w:rPr>
                <w:rFonts w:ascii="Arial" w:hAnsi="Arial" w:cs="Arial"/>
                <w:sz w:val="20"/>
                <w:szCs w:val="20"/>
              </w:rPr>
              <w:t>863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1D2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C1D26">
              <w:rPr>
                <w:rFonts w:ascii="Arial" w:hAnsi="Arial" w:cs="Arial"/>
                <w:sz w:val="20"/>
                <w:szCs w:val="20"/>
              </w:rPr>
              <w:t>762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D26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30.06.2016</w:t>
            </w:r>
          </w:p>
        </w:tc>
      </w:tr>
      <w:tr w:rsidR="000730A1" w:rsidRPr="00C356D4" w:rsidTr="00E21D43">
        <w:trPr>
          <w:cantSplit/>
          <w:trHeight w:val="297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0F4E9D" w:rsidRDefault="00E06C6C" w:rsidP="0041652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E06C6C" w:rsidRPr="00E2308B" w:rsidRDefault="00E06C6C" w:rsidP="0041652F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 xml:space="preserve"> Poddziałanie 1.1.2 Wsparcie udzielane z Inicjatywy na rzecz zatrudnienia ludzi młodych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D06434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06434">
              <w:rPr>
                <w:rFonts w:ascii="Arial" w:hAnsi="Arial" w:cs="Arial"/>
                <w:sz w:val="14"/>
                <w:szCs w:val="14"/>
              </w:rPr>
              <w:t xml:space="preserve">Aktywizacja zawodowa osób młodych pozostających bez pracy w powiecie bartoszyckim, braniewskim, działdowskim, elbląskim, ełckim, giżyckim, gołdapskim, iławskim, kętrzyńskim, lidzbarskim, mrągowskim, nidzickim, nowomiejskim, oleckim, olsztyńskim, mieście Olsztyn, ostródzkim, </w:t>
            </w:r>
            <w:proofErr w:type="spellStart"/>
            <w:r w:rsidRPr="00D06434">
              <w:rPr>
                <w:rFonts w:ascii="Arial" w:hAnsi="Arial" w:cs="Arial"/>
                <w:sz w:val="14"/>
                <w:szCs w:val="14"/>
              </w:rPr>
              <w:t>piskim</w:t>
            </w:r>
            <w:proofErr w:type="spellEnd"/>
            <w:r w:rsidRPr="00D06434">
              <w:rPr>
                <w:rFonts w:ascii="Arial" w:hAnsi="Arial" w:cs="Arial"/>
                <w:sz w:val="14"/>
                <w:szCs w:val="14"/>
              </w:rPr>
              <w:t>, szczycieńskim, węgorzewskim.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Olsztynie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520E">
              <w:rPr>
                <w:rFonts w:ascii="Arial" w:hAnsi="Arial" w:cs="Arial"/>
                <w:sz w:val="18"/>
                <w:szCs w:val="18"/>
              </w:rPr>
              <w:t>powiatowe urzędy pracy z województwa</w:t>
            </w:r>
            <w:r>
              <w:rPr>
                <w:rFonts w:ascii="Arial" w:hAnsi="Arial" w:cs="Arial"/>
                <w:sz w:val="18"/>
                <w:szCs w:val="18"/>
              </w:rPr>
              <w:t xml:space="preserve"> warmińsko-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mazurskeigo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37 168 460,00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37 168 460,00</w:t>
            </w:r>
          </w:p>
        </w:tc>
        <w:tc>
          <w:tcPr>
            <w:tcW w:w="0" w:type="auto"/>
            <w:shd w:val="clear" w:color="auto" w:fill="FFFFFF"/>
          </w:tcPr>
          <w:p w:rsidR="00E06C6C" w:rsidRPr="004B750D" w:rsidRDefault="00E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34 154 098,00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3494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2016</w:t>
            </w:r>
          </w:p>
        </w:tc>
      </w:tr>
      <w:tr w:rsidR="000730A1" w:rsidRPr="00C356D4" w:rsidTr="00E21D4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00778C" w:rsidRDefault="00E06C6C" w:rsidP="00DB37C9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E06C6C" w:rsidRPr="00E2308B" w:rsidRDefault="00E06C6C" w:rsidP="00DB37C9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1.3.1 Wsparcie udzielane z Europejskiego Funduszu Społecznego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Pomysł na siebie – EFS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7 205 000 PLN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7 205 000 PLN</w:t>
            </w:r>
          </w:p>
        </w:tc>
        <w:tc>
          <w:tcPr>
            <w:tcW w:w="0" w:type="auto"/>
            <w:shd w:val="clear" w:color="auto" w:fill="FFFFFF"/>
          </w:tcPr>
          <w:p w:rsidR="00E06C6C" w:rsidRPr="004B750D" w:rsidRDefault="00E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6 072 400 (PLN)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zakończyły udział w projekcie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powróciły do nauki lub szkolenia lub uzyskujących kwalifikacje lub pracujących (łącznie z pracującymi na własny rachunek) po opuszczeniu programu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podniosły kompetencje w zakresie przedsiębiorczości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podniosły kompetencje w zakresie poruszania się po rynku pracy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DB37C9" w:rsidRDefault="00E06C6C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464</w:t>
            </w:r>
          </w:p>
          <w:p w:rsidR="00E06C6C" w:rsidRPr="00DB37C9" w:rsidRDefault="00E06C6C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522</w:t>
            </w:r>
          </w:p>
          <w:p w:rsidR="00E06C6C" w:rsidRPr="00DB37C9" w:rsidRDefault="00E06C6C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464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104</w:t>
            </w:r>
          </w:p>
          <w:p w:rsidR="00E06C6C" w:rsidRPr="00DB37C9" w:rsidRDefault="00E06C6C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342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DB37C9" w:rsidRDefault="00E06C6C" w:rsidP="00B3376A">
            <w:pPr>
              <w:ind w:left="113" w:right="113"/>
              <w:rPr>
                <w:rFonts w:ascii="Arial" w:hAnsi="Arial" w:cs="Arial"/>
                <w:bCs/>
                <w:sz w:val="14"/>
                <w:szCs w:val="14"/>
              </w:rPr>
            </w:pPr>
            <w:r w:rsidRPr="00DB37C9">
              <w:rPr>
                <w:rFonts w:cs="Arial"/>
                <w:b/>
                <w:sz w:val="14"/>
                <w:szCs w:val="14"/>
              </w:rPr>
              <w:t>Czerwiec 2014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sierpień 2014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grudzień 2015</w:t>
            </w:r>
          </w:p>
        </w:tc>
      </w:tr>
      <w:tr w:rsidR="000730A1" w:rsidRPr="00C356D4" w:rsidTr="00E21D4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E06C6C" w:rsidRPr="0000778C" w:rsidRDefault="00E06C6C" w:rsidP="00C66705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E06C6C" w:rsidRPr="0000778C" w:rsidRDefault="00E06C6C" w:rsidP="00C66705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1.3.2 Wsparcie udzielane z Inicjatywy na rzecz zatrudnienia ludzi młodych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Pomysł na siebie – YEI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9 169 000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9 169 000</w:t>
            </w:r>
          </w:p>
        </w:tc>
        <w:tc>
          <w:tcPr>
            <w:tcW w:w="0" w:type="auto"/>
            <w:shd w:val="clear" w:color="auto" w:fill="FFFFFF"/>
          </w:tcPr>
          <w:p w:rsidR="00E06C6C" w:rsidRPr="004B750D" w:rsidRDefault="00E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8 425 400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biernych zawodowo, nieuczestniczących w kształceniu lub szkoleniu objętych wsparciem w programie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25 lat objętych wsparciem w programie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 z wykształceniem podstawowym lub gimnazjalnym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740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14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740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740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Czerwiec 2014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sierpień 2014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grudzień 2015</w:t>
            </w:r>
          </w:p>
        </w:tc>
      </w:tr>
      <w:tr w:rsidR="000730A1" w:rsidRPr="00C356D4" w:rsidTr="00E21D4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00778C" w:rsidRDefault="00E06C6C" w:rsidP="00397FE4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E06C6C" w:rsidRPr="00E2308B" w:rsidRDefault="00E06C6C" w:rsidP="00397FE4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1.3.1 Wsparcie udzielane z Europejskiego Funduszu Społecznego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Równi na rynku pracy – EFS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39 231 900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39 231 900</w:t>
            </w:r>
          </w:p>
        </w:tc>
        <w:tc>
          <w:tcPr>
            <w:tcW w:w="0" w:type="auto"/>
            <w:shd w:val="clear" w:color="auto" w:fill="FFFFFF"/>
          </w:tcPr>
          <w:p w:rsidR="00E06C6C" w:rsidRPr="004B750D" w:rsidRDefault="00E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33 064 650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długotrwale bezrobotnych objętych wsparciem w programie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biernych zawodowo, nieuczestniczących w kształceniu lub szkoleniu objętych wsparciem w programie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25 lat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53AA7" w:rsidRDefault="00E06C6C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605</w:t>
            </w:r>
          </w:p>
          <w:p w:rsidR="00E06C6C" w:rsidRPr="00C53AA7" w:rsidRDefault="00E06C6C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60</w:t>
            </w:r>
          </w:p>
          <w:p w:rsidR="00E06C6C" w:rsidRPr="00C53AA7" w:rsidRDefault="00E06C6C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1815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48</w:t>
            </w:r>
          </w:p>
          <w:p w:rsidR="00E06C6C" w:rsidRPr="00C53AA7" w:rsidRDefault="00E06C6C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2420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Czerwiec 2014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sierpień 2014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grudzień 2015</w:t>
            </w:r>
          </w:p>
        </w:tc>
      </w:tr>
      <w:tr w:rsidR="000730A1" w:rsidRPr="00C356D4" w:rsidTr="00E21D4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00778C" w:rsidRDefault="00E06C6C" w:rsidP="00FD2EA3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E06C6C" w:rsidRPr="00E2308B" w:rsidRDefault="00E06C6C" w:rsidP="00FD2EA3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1.3.2 Wsparcie udzielane z Inicjatywy na rzecz zatrudnienia ludzi młodych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Równi na rynku pracy – YEI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60 354 000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60 354 000</w:t>
            </w:r>
          </w:p>
        </w:tc>
        <w:tc>
          <w:tcPr>
            <w:tcW w:w="0" w:type="auto"/>
            <w:shd w:val="clear" w:color="auto" w:fill="FFFFFF"/>
          </w:tcPr>
          <w:p w:rsidR="00E06C6C" w:rsidRPr="004B750D" w:rsidRDefault="00E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55 459 300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długotrwale bezrobotnych objętych wsparciem w programie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biernych zawodowo, nieuczestniczących w kształceniu lub szkoleniu objętych wsparciem w programie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25 lat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FD2EA3" w:rsidRDefault="00E06C6C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940</w:t>
            </w:r>
          </w:p>
          <w:p w:rsidR="00E06C6C" w:rsidRPr="00FD2EA3" w:rsidRDefault="00E06C6C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93</w:t>
            </w:r>
          </w:p>
          <w:p w:rsidR="00E06C6C" w:rsidRPr="00FD2EA3" w:rsidRDefault="00E06C6C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2820</w:t>
            </w:r>
          </w:p>
          <w:p w:rsidR="00E06C6C" w:rsidRPr="00FD2EA3" w:rsidRDefault="00E06C6C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71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2EA3">
              <w:rPr>
                <w:rFonts w:cs="Arial"/>
                <w:sz w:val="14"/>
                <w:szCs w:val="14"/>
              </w:rPr>
              <w:t>3760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Czerwiec 2014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sierpień 2014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grudzień 2015</w:t>
            </w:r>
          </w:p>
        </w:tc>
      </w:tr>
      <w:tr w:rsidR="000730A1" w:rsidRPr="00C356D4" w:rsidTr="00E21D43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905D55" w:rsidRDefault="00E06C6C" w:rsidP="00FD2EA3">
            <w:pPr>
              <w:jc w:val="both"/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Działanie 2.5 Skuteczna pomoc społeczna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905D55" w:rsidRDefault="00E06C6C" w:rsidP="00905D55">
            <w:pPr>
              <w:rPr>
                <w:rFonts w:cs="Arial"/>
                <w:b/>
                <w:sz w:val="18"/>
                <w:szCs w:val="18"/>
              </w:rPr>
            </w:pPr>
            <w:r w:rsidRPr="00905D55">
              <w:rPr>
                <w:sz w:val="18"/>
                <w:szCs w:val="20"/>
              </w:rPr>
              <w:t xml:space="preserve">Opracowanie i wdrożenie narzędzia agregowania, analizowania </w:t>
            </w:r>
            <w:r w:rsidRPr="00905D55">
              <w:rPr>
                <w:sz w:val="18"/>
                <w:szCs w:val="20"/>
              </w:rPr>
              <w:br/>
              <w:t>i monitorowania na poziomie krajowym danych pochodzących z oceny zasobów pomocy społecznej, przeprowadzanej na poziomie jednostek samorządu terytorialnego.</w:t>
            </w:r>
          </w:p>
        </w:tc>
        <w:tc>
          <w:tcPr>
            <w:tcW w:w="0" w:type="auto"/>
            <w:shd w:val="clear" w:color="auto" w:fill="auto"/>
          </w:tcPr>
          <w:p w:rsidR="00E06C6C" w:rsidRPr="00905D55" w:rsidRDefault="00E06C6C" w:rsidP="000604D8">
            <w:pPr>
              <w:rPr>
                <w:sz w:val="18"/>
                <w:szCs w:val="20"/>
              </w:rPr>
            </w:pPr>
            <w:r w:rsidRPr="00905D55"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E06C6C" w:rsidRPr="00905D55" w:rsidRDefault="00E06C6C" w:rsidP="000604D8">
            <w:pPr>
              <w:rPr>
                <w:sz w:val="18"/>
                <w:szCs w:val="20"/>
              </w:rPr>
            </w:pPr>
            <w:r w:rsidRPr="00905D55">
              <w:rPr>
                <w:sz w:val="18"/>
                <w:szCs w:val="20"/>
              </w:rPr>
              <w:t>10.06.2016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905D55" w:rsidRDefault="00E06C6C">
            <w:pPr>
              <w:rPr>
                <w:rFonts w:cs="Arial"/>
                <w:b/>
                <w:sz w:val="18"/>
                <w:szCs w:val="18"/>
              </w:rPr>
            </w:pPr>
            <w:r w:rsidRPr="00905D55">
              <w:rPr>
                <w:rFonts w:cs="Arial"/>
                <w:b/>
                <w:sz w:val="18"/>
                <w:szCs w:val="18"/>
              </w:rPr>
              <w:t xml:space="preserve">MRPIPS </w:t>
            </w:r>
            <w:r w:rsidRPr="00905D55">
              <w:rPr>
                <w:sz w:val="18"/>
                <w:szCs w:val="20"/>
              </w:rPr>
              <w:t>– Departament Pomocy i Integracji Społecznej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7 319 725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7 319 725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  <w:r w:rsidRPr="00905D55">
              <w:rPr>
                <w:sz w:val="18"/>
                <w:szCs w:val="20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5237FD">
            <w:pPr>
              <w:rPr>
                <w:rFonts w:cs="Arial"/>
                <w:sz w:val="18"/>
                <w:szCs w:val="18"/>
              </w:rPr>
            </w:pPr>
            <w:r w:rsidRPr="00547A60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47A60">
              <w:rPr>
                <w:rFonts w:cs="Arial"/>
                <w:sz w:val="18"/>
                <w:szCs w:val="18"/>
              </w:rPr>
              <w:t>169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47A60">
              <w:rPr>
                <w:rFonts w:cs="Arial"/>
                <w:sz w:val="18"/>
                <w:szCs w:val="18"/>
              </w:rPr>
              <w:t>064,23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905D55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905D55">
              <w:rPr>
                <w:sz w:val="18"/>
                <w:szCs w:val="20"/>
              </w:rPr>
              <w:t>Opracowane narzędzie agregowania, analizowania i monitorowania na poziomie krajowym danych pochodzących z oceny zasobów pomocy społecznej przeprowadzanej na poziomie JST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905D55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 w:rsidRPr="00905D55">
              <w:rPr>
                <w:rFonts w:cs="Arial"/>
                <w:sz w:val="18"/>
                <w:szCs w:val="14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905D55" w:rsidRDefault="00E06C6C" w:rsidP="00B3376A">
            <w:pPr>
              <w:ind w:left="113" w:right="113"/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III kwartał 2016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Wrzesień 2016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Luty 2018</w:t>
            </w:r>
          </w:p>
        </w:tc>
      </w:tr>
      <w:tr w:rsidR="000730A1" w:rsidRPr="00C356D4" w:rsidTr="00E21D43">
        <w:trPr>
          <w:cantSplit/>
          <w:trHeight w:val="3840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FD2EA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791B25" w:rsidRDefault="00E06C6C" w:rsidP="00905D5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BF277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933676" w:rsidRDefault="00E06C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8C0F00" w:rsidRDefault="00E06C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0A1" w:rsidRPr="00C356D4" w:rsidTr="00E21D43">
        <w:trPr>
          <w:cantSplit/>
          <w:trHeight w:val="3840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905D55" w:rsidRDefault="00E06C6C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Działanie 2.10 </w:t>
            </w:r>
            <w:r w:rsidRPr="00933676">
              <w:rPr>
                <w:rFonts w:ascii="Arial" w:hAnsi="Arial" w:cs="Arial"/>
                <w:b/>
                <w:sz w:val="18"/>
                <w:szCs w:val="18"/>
              </w:rPr>
              <w:t>Wysoka jakość systemu oświaty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905D55" w:rsidRDefault="00E06C6C" w:rsidP="00905D55">
            <w:pPr>
              <w:rPr>
                <w:sz w:val="18"/>
                <w:szCs w:val="20"/>
              </w:rPr>
            </w:pPr>
            <w:r w:rsidRPr="00791B25">
              <w:rPr>
                <w:rFonts w:ascii="Arial" w:hAnsi="Arial" w:cs="Arial"/>
                <w:b/>
                <w:sz w:val="18"/>
                <w:szCs w:val="18"/>
              </w:rPr>
              <w:t>Tworzenie e-materiałów dydaktycznych do kształcenia ogólnego</w:t>
            </w:r>
          </w:p>
        </w:tc>
        <w:tc>
          <w:tcPr>
            <w:tcW w:w="0" w:type="auto"/>
            <w:shd w:val="clear" w:color="auto" w:fill="auto"/>
          </w:tcPr>
          <w:p w:rsidR="00E06C6C" w:rsidRPr="00905D55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E06C6C" w:rsidRPr="00905D55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25.05.2016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905D55" w:rsidRDefault="00E06C6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1 600 000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1 600 000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5237FD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1 348 480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BF277C"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r>
              <w:rPr>
                <w:rFonts w:ascii="Arial" w:hAnsi="Arial" w:cs="Arial"/>
                <w:sz w:val="18"/>
                <w:szCs w:val="18"/>
              </w:rPr>
              <w:t>opracowanych koncepcji umożliwiających opracowanie e-zasobów</w:t>
            </w:r>
          </w:p>
          <w:p w:rsidR="00E06C6C" w:rsidRPr="00905D55" w:rsidRDefault="00E06C6C" w:rsidP="00BD192D">
            <w:pPr>
              <w:spacing w:after="0" w:line="240" w:lineRule="auto"/>
              <w:ind w:left="113" w:right="113"/>
              <w:rPr>
                <w:sz w:val="18"/>
                <w:szCs w:val="20"/>
              </w:rPr>
            </w:pPr>
            <w:r w:rsidRPr="000E4D57">
              <w:rPr>
                <w:rFonts w:ascii="Arial" w:hAnsi="Arial" w:cs="Arial"/>
                <w:sz w:val="18"/>
                <w:szCs w:val="18"/>
              </w:rPr>
              <w:t>Liczba odebranych i udostępnionych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1F3C">
              <w:rPr>
                <w:rFonts w:ascii="Arial" w:hAnsi="Arial" w:cs="Arial"/>
                <w:sz w:val="18"/>
                <w:szCs w:val="18"/>
              </w:rPr>
              <w:t xml:space="preserve">w Programie </w:t>
            </w:r>
            <w:r>
              <w:rPr>
                <w:rFonts w:ascii="Arial" w:hAnsi="Arial" w:cs="Arial"/>
                <w:sz w:val="18"/>
                <w:szCs w:val="18"/>
              </w:rPr>
              <w:t>na platformie ORE e-materiałów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 xml:space="preserve">8 </w:t>
            </w:r>
          </w:p>
          <w:p w:rsidR="00E06C6C" w:rsidRPr="00905D55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 w:rsidRPr="004C2826">
              <w:rPr>
                <w:rFonts w:ascii="Arial" w:hAnsi="Arial" w:cs="Arial"/>
                <w:sz w:val="18"/>
                <w:szCs w:val="18"/>
              </w:rPr>
              <w:t>3 380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905D55" w:rsidRDefault="00E06C6C" w:rsidP="00B3376A">
            <w:pPr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05.2016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rFonts w:cs="Arial"/>
                <w:sz w:val="18"/>
                <w:szCs w:val="18"/>
              </w:rPr>
            </w:pPr>
            <w:r w:rsidRPr="00933676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933676">
              <w:rPr>
                <w:rFonts w:ascii="Arial" w:hAnsi="Arial" w:cs="Arial"/>
                <w:sz w:val="18"/>
                <w:szCs w:val="18"/>
              </w:rPr>
              <w:t>.2016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rFonts w:cs="Arial"/>
                <w:sz w:val="18"/>
                <w:szCs w:val="18"/>
              </w:rPr>
            </w:pPr>
            <w:r w:rsidRPr="008C0F00">
              <w:rPr>
                <w:rFonts w:ascii="Arial" w:hAnsi="Arial" w:cs="Arial"/>
                <w:sz w:val="18"/>
                <w:szCs w:val="18"/>
              </w:rPr>
              <w:t>03</w:t>
            </w:r>
            <w:r w:rsidRPr="00933676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730A1" w:rsidRPr="00C356D4" w:rsidTr="00E21D43">
        <w:trPr>
          <w:cantSplit/>
          <w:trHeight w:val="3840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Działanie 2.10 </w:t>
            </w:r>
            <w:r w:rsidRPr="00933676">
              <w:rPr>
                <w:rFonts w:ascii="Arial" w:hAnsi="Arial" w:cs="Arial"/>
                <w:b/>
                <w:sz w:val="18"/>
                <w:szCs w:val="18"/>
              </w:rPr>
              <w:t>Wysoka jakość systemu oświaty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791B25" w:rsidRDefault="00E06C6C" w:rsidP="00905D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4DBA">
              <w:rPr>
                <w:rFonts w:ascii="Arial" w:hAnsi="Arial" w:cs="Arial"/>
                <w:b/>
                <w:sz w:val="18"/>
                <w:szCs w:val="18"/>
              </w:rPr>
              <w:t>Przywództwo - opracowanie modeli kształcenia i wspierania kadry kierowniczej systemu oświaty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6.04.2016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5 259 498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5 259 498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4 432 705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Liczba szkół korzystających z kompleksowego modelu wspomagania pracy szkoły dzięki wsparciu z EFS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854DBA"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  <w:t>Liczba przedstawicieli kadry kierowniczej systemu oświaty objętych wsparciem w zakresie określonym w Programie</w:t>
            </w:r>
          </w:p>
          <w:p w:rsidR="00E06C6C" w:rsidRPr="00BF277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  <w:t>Liczba przedstawicieli kadry nadzoru pedagogicznego objętych wsparciem w zakresie określonym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600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600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32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b/>
                <w:sz w:val="18"/>
                <w:szCs w:val="18"/>
              </w:rPr>
              <w:t>03.2016</w:t>
            </w:r>
          </w:p>
        </w:tc>
        <w:tc>
          <w:tcPr>
            <w:tcW w:w="0" w:type="auto"/>
            <w:shd w:val="clear" w:color="auto" w:fill="FFFFFF"/>
          </w:tcPr>
          <w:p w:rsidR="00E06C6C" w:rsidRPr="00933676" w:rsidRDefault="00E06C6C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854DBA">
              <w:rPr>
                <w:rFonts w:ascii="Arial" w:hAnsi="Arial" w:cs="Arial"/>
                <w:b/>
                <w:sz w:val="18"/>
                <w:szCs w:val="18"/>
              </w:rPr>
              <w:t>.2016</w:t>
            </w:r>
          </w:p>
        </w:tc>
        <w:tc>
          <w:tcPr>
            <w:tcW w:w="0" w:type="auto"/>
            <w:shd w:val="clear" w:color="auto" w:fill="FFFFFF"/>
          </w:tcPr>
          <w:p w:rsidR="00E06C6C" w:rsidRPr="008C0F00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04.2018</w:t>
            </w:r>
          </w:p>
        </w:tc>
      </w:tr>
      <w:tr w:rsidR="000730A1" w:rsidRPr="00C356D4" w:rsidTr="00E21D43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Działanie 2.13</w:t>
            </w:r>
          </w:p>
          <w:p w:rsidR="00E06C6C" w:rsidRDefault="00E06C6C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C65DB">
              <w:rPr>
                <w:rFonts w:cs="Arial"/>
                <w:sz w:val="18"/>
                <w:szCs w:val="18"/>
              </w:rPr>
              <w:t>rzejrzysty i spójny Krajowy System Kwalifikacji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854DBA" w:rsidRDefault="00E06C6C" w:rsidP="00905D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370F">
              <w:rPr>
                <w:rFonts w:ascii="Arial" w:hAnsi="Arial" w:cs="Arial"/>
                <w:sz w:val="18"/>
                <w:szCs w:val="18"/>
              </w:rPr>
              <w:t>Wspieranie realizacji I etapu wdrażania Zintegrowanego Systemu Kwalifikacji na poziomie administracji centralnej  oraz instytucji nadających kwalifikacje i zapewniających j</w:t>
            </w:r>
            <w:r>
              <w:rPr>
                <w:rFonts w:ascii="Arial" w:hAnsi="Arial" w:cs="Arial"/>
                <w:sz w:val="18"/>
                <w:szCs w:val="18"/>
              </w:rPr>
              <w:t>akość nadawania kwalifikacji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14.04.2016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IBE</w:t>
            </w:r>
          </w:p>
        </w:tc>
        <w:tc>
          <w:tcPr>
            <w:tcW w:w="0" w:type="auto"/>
            <w:shd w:val="clear" w:color="auto" w:fill="FFFFFF"/>
          </w:tcPr>
          <w:p w:rsidR="00E06C6C" w:rsidRPr="00854DBA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A1370F">
              <w:rPr>
                <w:rFonts w:ascii="Arial" w:hAnsi="Arial" w:cs="Arial"/>
                <w:sz w:val="18"/>
                <w:szCs w:val="18"/>
              </w:rPr>
              <w:t>43 </w:t>
            </w:r>
            <w:r>
              <w:rPr>
                <w:rFonts w:ascii="Arial" w:hAnsi="Arial" w:cs="Arial"/>
                <w:sz w:val="18"/>
                <w:szCs w:val="18"/>
              </w:rPr>
              <w:t>406 316</w:t>
            </w:r>
          </w:p>
        </w:tc>
        <w:tc>
          <w:tcPr>
            <w:tcW w:w="0" w:type="auto"/>
            <w:shd w:val="clear" w:color="auto" w:fill="FFFFFF"/>
          </w:tcPr>
          <w:p w:rsidR="00E06C6C" w:rsidRPr="00854DBA" w:rsidRDefault="00E06C6C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A1370F">
              <w:rPr>
                <w:rFonts w:ascii="Arial" w:hAnsi="Arial" w:cs="Arial"/>
                <w:sz w:val="18"/>
                <w:szCs w:val="18"/>
              </w:rPr>
              <w:t>43 </w:t>
            </w:r>
            <w:r>
              <w:rPr>
                <w:rFonts w:ascii="Arial" w:hAnsi="Arial" w:cs="Arial"/>
                <w:sz w:val="18"/>
                <w:szCs w:val="18"/>
              </w:rPr>
              <w:t>406 316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854DBA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36 582 843</w:t>
            </w:r>
            <w:r w:rsidRPr="002473E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31855">
              <w:rPr>
                <w:rFonts w:ascii="Arial" w:hAnsi="Arial" w:cs="Arial"/>
                <w:sz w:val="18"/>
                <w:szCs w:val="18"/>
              </w:rPr>
              <w:t>Liczba wydanych świadectw i certyfikatów nadawanych poza systemami oświaty i szkolnictwa wyższego z przypisanym poziomem PRK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143AF">
              <w:rPr>
                <w:rFonts w:ascii="Arial" w:hAnsi="Arial" w:cs="Arial"/>
                <w:sz w:val="18"/>
                <w:szCs w:val="18"/>
              </w:rPr>
              <w:t>Liczba kwalifikacji cząstkowych spoza systemu oświaty i szkolnictwa wyższego wpisanych do ZRK</w:t>
            </w:r>
          </w:p>
          <w:p w:rsidR="00E06C6C" w:rsidRDefault="00E06C6C" w:rsidP="001C65DB">
            <w:pPr>
              <w:pStyle w:val="Akapitzlist"/>
              <w:autoSpaceDE/>
              <w:autoSpaceDN/>
              <w:spacing w:after="200" w:line="276" w:lineRule="auto"/>
              <w:ind w:lef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134C4"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r>
              <w:rPr>
                <w:rFonts w:ascii="Arial" w:hAnsi="Arial" w:cs="Arial"/>
                <w:sz w:val="18"/>
                <w:szCs w:val="18"/>
              </w:rPr>
              <w:t xml:space="preserve">przygotowanych </w:t>
            </w:r>
            <w:r w:rsidRPr="003134C4">
              <w:rPr>
                <w:rFonts w:ascii="Arial" w:hAnsi="Arial" w:cs="Arial"/>
                <w:sz w:val="18"/>
                <w:szCs w:val="18"/>
              </w:rPr>
              <w:t>opisów kwalifikacji nadawanych poza systemami oświaty i szkolnictwa wyższego</w:t>
            </w:r>
          </w:p>
          <w:p w:rsidR="00E06C6C" w:rsidRPr="003134C4" w:rsidRDefault="00E06C6C" w:rsidP="001C65DB">
            <w:pPr>
              <w:pStyle w:val="Akapitzlist"/>
              <w:autoSpaceDE/>
              <w:autoSpaceDN/>
              <w:spacing w:after="200" w:line="276" w:lineRule="auto"/>
              <w:ind w:left="113"/>
              <w:contextualSpacing/>
            </w:pPr>
            <w:r>
              <w:rPr>
                <w:rFonts w:ascii="Arial" w:hAnsi="Arial" w:cs="Arial"/>
                <w:sz w:val="18"/>
                <w:szCs w:val="18"/>
              </w:rPr>
              <w:t>Liczba gotowych p</w:t>
            </w:r>
            <w:r w:rsidRPr="00E92B1E">
              <w:rPr>
                <w:rFonts w:ascii="Arial" w:hAnsi="Arial" w:cs="Arial"/>
                <w:sz w:val="18"/>
                <w:szCs w:val="18"/>
              </w:rPr>
              <w:t>rocedur dla podmiotów ustanawiających kwalifikacje dotycząc</w:t>
            </w:r>
            <w:r>
              <w:rPr>
                <w:rFonts w:ascii="Arial" w:hAnsi="Arial" w:cs="Arial"/>
                <w:sz w:val="18"/>
                <w:szCs w:val="18"/>
              </w:rPr>
              <w:t>ych</w:t>
            </w:r>
            <w:r w:rsidRPr="00E92B1E">
              <w:rPr>
                <w:rFonts w:ascii="Arial" w:hAnsi="Arial" w:cs="Arial"/>
                <w:sz w:val="18"/>
                <w:szCs w:val="18"/>
              </w:rPr>
              <w:t xml:space="preserve"> współpracy między podmiotem prowadzącym ZRK, Ministrem Koordynatorem oraz ministrami właściwymi, a także innymi podmiotami w zakresie ustanawiania kwalifikacji</w:t>
            </w:r>
          </w:p>
          <w:p w:rsidR="00E06C6C" w:rsidRPr="00854DB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81000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55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70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12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54DBA" w:rsidRDefault="00E06C6C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03.2016</w:t>
            </w:r>
          </w:p>
        </w:tc>
        <w:tc>
          <w:tcPr>
            <w:tcW w:w="0" w:type="auto"/>
            <w:shd w:val="clear" w:color="auto" w:fill="FFFFFF"/>
          </w:tcPr>
          <w:p w:rsidR="00E06C6C" w:rsidRPr="00854DBA" w:rsidRDefault="00E06C6C" w:rsidP="00C82D2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E06C6C" w:rsidRPr="00854DBA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0730A1" w:rsidRPr="00C356D4" w:rsidTr="00E21D43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</w:t>
            </w:r>
          </w:p>
          <w:p w:rsidR="00E06C6C" w:rsidRDefault="00E06C6C" w:rsidP="00FD2EA3">
            <w:pPr>
              <w:jc w:val="both"/>
              <w:rPr>
                <w:rFonts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A1370F" w:rsidRDefault="00E06C6C" w:rsidP="00905D55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b/>
                <w:sz w:val="18"/>
                <w:szCs w:val="18"/>
              </w:rPr>
              <w:t>Monitorowanie Losów Edukacyjno-Zawodowych Absolwentów i Młodych Dorosłych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19.05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IBE</w:t>
            </w:r>
          </w:p>
        </w:tc>
        <w:tc>
          <w:tcPr>
            <w:tcW w:w="0" w:type="auto"/>
            <w:shd w:val="clear" w:color="auto" w:fill="FFFFFF"/>
          </w:tcPr>
          <w:p w:rsidR="00E06C6C" w:rsidRPr="00A1370F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color w:val="000000"/>
              </w:rPr>
              <w:t>1 643 950</w:t>
            </w:r>
          </w:p>
        </w:tc>
        <w:tc>
          <w:tcPr>
            <w:tcW w:w="0" w:type="auto"/>
            <w:shd w:val="clear" w:color="auto" w:fill="FFFFFF"/>
          </w:tcPr>
          <w:p w:rsidR="00E06C6C" w:rsidRPr="00A1370F" w:rsidRDefault="00E06C6C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color w:val="000000"/>
              </w:rPr>
              <w:t>1 643 950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color w:val="000000"/>
              </w:rPr>
              <w:t>1 385 521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Liczba szkół zawodowych, w których wykorzystano narzędzia badawcze opracowane w projekcie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Raport podsumowujący jedną rundę badania losów absolwentów</w:t>
            </w:r>
          </w:p>
          <w:p w:rsidR="00E06C6C" w:rsidRPr="00831855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Program łączący i raportujący wyniki dotyczące losów edukacyjnych i zawodowych absolwentów szkół – wersja beta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1350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C6CCC">
              <w:rPr>
                <w:rFonts w:ascii="Arial" w:hAnsi="Arial" w:cs="Arial"/>
                <w:b/>
                <w:sz w:val="18"/>
                <w:szCs w:val="18"/>
              </w:rPr>
              <w:t>02.2016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C82D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04.2016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05.2019</w:t>
            </w:r>
          </w:p>
        </w:tc>
      </w:tr>
      <w:tr w:rsidR="000730A1" w:rsidRPr="00C356D4" w:rsidTr="00E21D43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233B0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</w:t>
            </w:r>
          </w:p>
          <w:p w:rsidR="00E06C6C" w:rsidRDefault="00E06C6C" w:rsidP="00233B0A">
            <w:pPr>
              <w:jc w:val="both"/>
              <w:rPr>
                <w:rFonts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277FC6" w:rsidRDefault="00E06C6C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Partnerstwo na rzecz kształcenia zawodowego</w:t>
            </w:r>
          </w:p>
          <w:p w:rsidR="00E06C6C" w:rsidRPr="000C6CCC" w:rsidRDefault="00E06C6C" w:rsidP="003717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Etap 2: Kwalifikacje i zawody odpowiadające potrzebom rynku pracy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12.02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KOWEZiU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E06C6C" w:rsidRPr="000C6CCC" w:rsidRDefault="00E06C6C">
            <w:pPr>
              <w:rPr>
                <w:color w:val="000000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9 500 000</w:t>
            </w:r>
          </w:p>
        </w:tc>
        <w:tc>
          <w:tcPr>
            <w:tcW w:w="0" w:type="auto"/>
            <w:shd w:val="clear" w:color="auto" w:fill="FFFFFF"/>
          </w:tcPr>
          <w:p w:rsidR="00E06C6C" w:rsidRPr="000C6CCC" w:rsidRDefault="00E06C6C" w:rsidP="00233B0A">
            <w:pPr>
              <w:rPr>
                <w:color w:val="000000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9 500 000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0C6CCC" w:rsidRDefault="00E06C6C" w:rsidP="005237FD">
            <w:pPr>
              <w:rPr>
                <w:color w:val="000000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8 006 600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F06354">
              <w:rPr>
                <w:rFonts w:ascii="Arial" w:hAnsi="Arial" w:cs="Arial"/>
                <w:sz w:val="18"/>
                <w:szCs w:val="18"/>
              </w:rPr>
              <w:t>Odsetek zawodów, dla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6354">
              <w:rPr>
                <w:rFonts w:ascii="Arial" w:hAnsi="Arial" w:cs="Arial"/>
                <w:sz w:val="18"/>
                <w:szCs w:val="18"/>
              </w:rPr>
              <w:t>których opracowano ścieżki rozwoju zawodowego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zawodów, dla których zmodernizowano podstawy programowe dzięki wsparciu z EFS</w:t>
            </w:r>
          </w:p>
          <w:p w:rsidR="00E06C6C" w:rsidRPr="000C6CC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zmodyfikowanych suplementów do dyplomów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25%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70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70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0C6CCC" w:rsidRDefault="00E06C6C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05.2016</w:t>
            </w:r>
          </w:p>
        </w:tc>
        <w:tc>
          <w:tcPr>
            <w:tcW w:w="0" w:type="auto"/>
            <w:shd w:val="clear" w:color="auto" w:fill="FFFFFF"/>
          </w:tcPr>
          <w:p w:rsidR="00E06C6C" w:rsidRPr="000C6CCC" w:rsidRDefault="00E06C6C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0" w:type="auto"/>
            <w:shd w:val="clear" w:color="auto" w:fill="FFFFFF"/>
          </w:tcPr>
          <w:p w:rsidR="00E06C6C" w:rsidRPr="000C6CCC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0730A1" w:rsidRPr="00C356D4" w:rsidTr="00E21D43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37178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</w:t>
            </w:r>
          </w:p>
          <w:p w:rsidR="00E06C6C" w:rsidRDefault="00E06C6C" w:rsidP="00371789">
            <w:pPr>
              <w:jc w:val="both"/>
              <w:rPr>
                <w:rFonts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277FC6" w:rsidRDefault="00E06C6C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Nowa jakość zawodowych egzaminów w rzemiośle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12.02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ZRP</w:t>
            </w:r>
          </w:p>
        </w:tc>
        <w:tc>
          <w:tcPr>
            <w:tcW w:w="0" w:type="auto"/>
            <w:shd w:val="clear" w:color="auto" w:fill="FFFFFF"/>
          </w:tcPr>
          <w:p w:rsidR="00E06C6C" w:rsidRPr="00277FC6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1 820 350</w:t>
            </w:r>
          </w:p>
        </w:tc>
        <w:tc>
          <w:tcPr>
            <w:tcW w:w="0" w:type="auto"/>
            <w:shd w:val="clear" w:color="auto" w:fill="FFFFFF"/>
          </w:tcPr>
          <w:p w:rsidR="00E06C6C" w:rsidRPr="00277FC6" w:rsidRDefault="00E06C6C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1 820 350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277FC6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1 534 190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6B5101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Odsetek kwalifikacji, dla których przeprowadzono egzamin z wykorzystaniem opracowanych w programie zadań egzaminacyjnych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</w:rPr>
            </w:pPr>
            <w:r w:rsidRPr="006B5101">
              <w:rPr>
                <w:rFonts w:ascii="Arial" w:hAnsi="Arial" w:cs="Arial"/>
                <w:sz w:val="18"/>
              </w:rPr>
              <w:t>Liczba zadań egzaminacyjnych dla egzaminów zawodowych opracowanych dzięki EFS we współpracy z pracodawcami.</w:t>
            </w:r>
          </w:p>
          <w:p w:rsidR="00E06C6C" w:rsidRPr="00F06354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członków komisji egzaminacyjnych przygotowanych do przeprowadzenia egzaminów w oparciu o nowe zadania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10860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375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277FC6" w:rsidRDefault="00E06C6C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grudzień 2015</w:t>
            </w:r>
          </w:p>
        </w:tc>
        <w:tc>
          <w:tcPr>
            <w:tcW w:w="0" w:type="auto"/>
            <w:shd w:val="clear" w:color="auto" w:fill="FFFFFF"/>
          </w:tcPr>
          <w:p w:rsidR="00E06C6C" w:rsidRPr="00277FC6" w:rsidRDefault="00E06C6C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maj 2016</w:t>
            </w:r>
          </w:p>
        </w:tc>
        <w:tc>
          <w:tcPr>
            <w:tcW w:w="0" w:type="auto"/>
            <w:shd w:val="clear" w:color="auto" w:fill="FFFFFF"/>
          </w:tcPr>
          <w:p w:rsidR="00E06C6C" w:rsidRPr="00277FC6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kwiecień 2018</w:t>
            </w:r>
          </w:p>
        </w:tc>
      </w:tr>
      <w:tr w:rsidR="000730A1" w:rsidRPr="00C356D4" w:rsidTr="00E21D43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371789">
            <w:pPr>
              <w:jc w:val="both"/>
              <w:rPr>
                <w:rFonts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2.10 Wysoka jakość systemu oświaty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277FC6" w:rsidRDefault="00E06C6C" w:rsidP="0037178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Integracja baz danych systemu oświaty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12.02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CIE</w:t>
            </w:r>
          </w:p>
        </w:tc>
        <w:tc>
          <w:tcPr>
            <w:tcW w:w="0" w:type="auto"/>
            <w:shd w:val="clear" w:color="auto" w:fill="FFFFFF"/>
          </w:tcPr>
          <w:p w:rsidR="00E06C6C" w:rsidRPr="00277FC6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12 030 000</w:t>
            </w:r>
          </w:p>
        </w:tc>
        <w:tc>
          <w:tcPr>
            <w:tcW w:w="0" w:type="auto"/>
            <w:shd w:val="clear" w:color="auto" w:fill="FFFFFF"/>
          </w:tcPr>
          <w:p w:rsidR="00E06C6C" w:rsidRPr="00277FC6" w:rsidRDefault="00E06C6C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12 030 000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277FC6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10 138 884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opracowanych prototypów systemu (przygotowanie systemu do wdrożenia na wybranej grupie odbiorców)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przygotowanych dokumentacji projektowych umożliwiających rozpoczęcie prac nad stworzeniem prototypu systemu</w:t>
            </w:r>
          </w:p>
          <w:p w:rsidR="00E06C6C" w:rsidRPr="00277FC6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 xml:space="preserve">Liczba baz danych systemu oświaty objętych integracją w ramach </w:t>
            </w:r>
            <w:r>
              <w:rPr>
                <w:rFonts w:ascii="Arial" w:hAnsi="Arial" w:cs="Arial"/>
                <w:sz w:val="18"/>
                <w:szCs w:val="18"/>
              </w:rPr>
              <w:t>programu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60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277FC6" w:rsidRDefault="00E06C6C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12.2015</w:t>
            </w:r>
          </w:p>
        </w:tc>
        <w:tc>
          <w:tcPr>
            <w:tcW w:w="0" w:type="auto"/>
            <w:shd w:val="clear" w:color="auto" w:fill="FFFFFF"/>
          </w:tcPr>
          <w:p w:rsidR="00E06C6C" w:rsidRPr="00277FC6" w:rsidRDefault="00E06C6C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E06C6C" w:rsidRPr="00277FC6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</w:tr>
      <w:tr w:rsidR="000730A1" w:rsidRPr="00C356D4" w:rsidTr="00E21D43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277FC6" w:rsidRDefault="00E06C6C" w:rsidP="003717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2.4 Modernizacja publicznych i niepublicznych służb zatrudnienia oraz lepsze dostosowanie ich do potrzeb rynku pracy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277FC6" w:rsidRDefault="00E06C6C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Wsparcie realizacji badań panelowych osób w wieku 50 lat i więcej w międzynarodowym projekcie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Survey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Health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Ageing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Retirement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in Europe (SHARE)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Departament Analiz Ekonomicznych i Prognoz, MRPIPS</w:t>
            </w:r>
          </w:p>
        </w:tc>
        <w:tc>
          <w:tcPr>
            <w:tcW w:w="0" w:type="auto"/>
            <w:shd w:val="clear" w:color="auto" w:fill="FFFFFF"/>
          </w:tcPr>
          <w:p w:rsidR="00E06C6C" w:rsidRPr="00277FC6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17 765 000</w:t>
            </w:r>
          </w:p>
        </w:tc>
        <w:tc>
          <w:tcPr>
            <w:tcW w:w="0" w:type="auto"/>
            <w:shd w:val="clear" w:color="auto" w:fill="FFFFFF"/>
          </w:tcPr>
          <w:p w:rsidR="00E06C6C" w:rsidRPr="00277FC6" w:rsidRDefault="00E06C6C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17 765 000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277FC6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14 972 342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277FC6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wdrożonych zestawów rekomendacji opracowanych dla polityki na rzecz aktywizacji zawodowej i zatrudnienia osób w wieku 50 lat i więcej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277FC6" w:rsidRDefault="00E06C6C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Pr="00277FC6" w:rsidRDefault="00E06C6C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 201 6r.</w:t>
            </w:r>
          </w:p>
        </w:tc>
        <w:tc>
          <w:tcPr>
            <w:tcW w:w="0" w:type="auto"/>
            <w:shd w:val="clear" w:color="auto" w:fill="FFFFFF"/>
          </w:tcPr>
          <w:p w:rsidR="00E06C6C" w:rsidRPr="00277FC6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03.2022 r.</w:t>
            </w:r>
          </w:p>
        </w:tc>
      </w:tr>
      <w:tr w:rsidR="000730A1" w:rsidRPr="00C356D4" w:rsidTr="00E21D43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Default="00E06C6C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Aktywizacja osób młodych pozostających bez pracy 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Opole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17 286 734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17 286 734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14 569 258,57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  <w:r>
              <w:rPr>
                <w:rFonts w:ascii="Arial" w:hAnsi="Arial" w:cs="Arial"/>
                <w:sz w:val="18"/>
                <w:szCs w:val="18"/>
              </w:rPr>
              <w:br/>
              <w:t>- liczba osób bezrobotnych (łącznie z długotrwale bezrobotnymi)objętych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br/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- 30%</w:t>
            </w:r>
            <w:r>
              <w:rPr>
                <w:rFonts w:cs="Arial"/>
                <w:sz w:val="18"/>
                <w:szCs w:val="14"/>
              </w:rPr>
              <w:br/>
              <w:t>-1692</w:t>
            </w:r>
            <w:r>
              <w:rPr>
                <w:rFonts w:cs="Arial"/>
                <w:sz w:val="18"/>
                <w:szCs w:val="14"/>
              </w:rPr>
              <w:br/>
              <w:t>- 410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12.2016r.</w:t>
            </w:r>
          </w:p>
        </w:tc>
      </w:tr>
      <w:tr w:rsidR="000730A1" w:rsidRPr="00C356D4" w:rsidTr="00E21D43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Default="00E06C6C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 województwo zachodniopomorskim w 2016 r.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Szczecin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35 918 850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35 918 850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22 005 831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E7235D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7235D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 xml:space="preserve">- Liczba osób bezrobotnych, uczestniczących 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 xml:space="preserve">w kształceniu/szkoleniu lub uzyskujących kwalifikacje lub pracujących (łącznie 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z pracującymi na własny rachunek)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bezrobotnych, które otrzymały ofertę pracy, kształcenia ustawicznego, przygotowania zawodowego lub stażu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bezrobotnych, uczestniczących w kształceniu/szkoleniu lub uzyskujących kwalifikacje lub pracujących (łącznie z pracującymi na własny rachunek)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bezrobotnych, które ukończyły interwencję wspieraną w ramach Inicjatywy na rzecz zatrudnienia ludzi młodych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E7235D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z długotrwale bezrobotnymi) objętych wsparciem w</w:t>
            </w:r>
            <w:r w:rsidRPr="004767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35D">
              <w:rPr>
                <w:rFonts w:ascii="Arial" w:hAnsi="Arial" w:cs="Arial"/>
                <w:sz w:val="12"/>
                <w:szCs w:val="12"/>
              </w:rPr>
              <w:t>programie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- </w:t>
            </w:r>
            <w:r w:rsidRPr="00476771">
              <w:rPr>
                <w:rFonts w:ascii="Arial" w:hAnsi="Arial" w:cs="Arial"/>
                <w:sz w:val="18"/>
                <w:szCs w:val="18"/>
              </w:rPr>
              <w:t xml:space="preserve">Liczba osób poniżej 30 lat </w:t>
            </w:r>
            <w:r w:rsidRPr="00476771">
              <w:rPr>
                <w:rFonts w:ascii="Arial" w:hAnsi="Arial" w:cs="Arial"/>
                <w:sz w:val="18"/>
                <w:szCs w:val="18"/>
              </w:rPr>
              <w:br/>
              <w:t>z niepełnosprawnościami objętych wsparciem w programie (do monitorowania)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-2700</w:t>
            </w:r>
            <w:r>
              <w:rPr>
                <w:rFonts w:cs="Arial"/>
                <w:sz w:val="18"/>
                <w:szCs w:val="14"/>
              </w:rPr>
              <w:br/>
              <w:t>-2470</w:t>
            </w:r>
            <w:r>
              <w:rPr>
                <w:rFonts w:cs="Arial"/>
                <w:sz w:val="18"/>
                <w:szCs w:val="14"/>
              </w:rPr>
              <w:br/>
              <w:t>3300</w:t>
            </w:r>
            <w:r>
              <w:rPr>
                <w:rFonts w:cs="Arial"/>
                <w:sz w:val="18"/>
                <w:szCs w:val="14"/>
              </w:rPr>
              <w:br/>
              <w:t>-1040</w:t>
            </w:r>
            <w:r>
              <w:rPr>
                <w:rFonts w:cs="Arial"/>
                <w:sz w:val="18"/>
                <w:szCs w:val="14"/>
              </w:rPr>
              <w:br/>
              <w:t>-790</w:t>
            </w:r>
            <w:r>
              <w:rPr>
                <w:rFonts w:cs="Arial"/>
                <w:sz w:val="18"/>
                <w:szCs w:val="14"/>
              </w:rPr>
              <w:br/>
              <w:t>1275</w:t>
            </w:r>
            <w:r>
              <w:rPr>
                <w:rFonts w:cs="Arial"/>
                <w:sz w:val="18"/>
                <w:szCs w:val="14"/>
              </w:rPr>
              <w:br/>
              <w:t>3590</w:t>
            </w:r>
            <w:r>
              <w:rPr>
                <w:rFonts w:cs="Arial"/>
                <w:sz w:val="18"/>
                <w:szCs w:val="14"/>
              </w:rPr>
              <w:br/>
              <w:t>1360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0730A1" w:rsidRPr="00C356D4" w:rsidTr="00E21D43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Default="00E06C6C" w:rsidP="00E7235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 powiecie….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Zielona Góra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26 112 748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26 112 748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23 995 004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D36A8" w:rsidRDefault="00E06C6C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E06C6C" w:rsidRPr="00CD36A8" w:rsidRDefault="00E06C6C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E06C6C" w:rsidRPr="00CD36A8" w:rsidRDefault="00E06C6C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E06C6C" w:rsidRPr="00CD36A8" w:rsidRDefault="00E06C6C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E06C6C" w:rsidRPr="00CD36A8" w:rsidRDefault="00E06C6C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E06C6C" w:rsidRPr="00CD36A8" w:rsidRDefault="00E06C6C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E06C6C" w:rsidRPr="00CD36A8" w:rsidRDefault="00E06C6C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E06C6C" w:rsidRPr="00CD36A8" w:rsidRDefault="00E06C6C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E06C6C" w:rsidRPr="00CD36A8" w:rsidRDefault="00E06C6C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E06C6C" w:rsidRPr="00CD36A8" w:rsidRDefault="00E06C6C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E06C6C" w:rsidRPr="00E7235D" w:rsidRDefault="00E06C6C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- 75%</w:t>
            </w:r>
            <w:r>
              <w:rPr>
                <w:rFonts w:cs="Arial"/>
                <w:sz w:val="18"/>
                <w:szCs w:val="14"/>
              </w:rPr>
              <w:br/>
              <w:t>-69%</w:t>
            </w:r>
            <w:r>
              <w:rPr>
                <w:rFonts w:cs="Arial"/>
                <w:sz w:val="18"/>
                <w:szCs w:val="14"/>
              </w:rPr>
              <w:br/>
              <w:t>-92%</w:t>
            </w:r>
            <w:r>
              <w:rPr>
                <w:rFonts w:cs="Arial"/>
                <w:sz w:val="18"/>
                <w:szCs w:val="14"/>
              </w:rPr>
              <w:br/>
              <w:t>-77%</w:t>
            </w:r>
            <w:r>
              <w:rPr>
                <w:rFonts w:cs="Arial"/>
                <w:sz w:val="18"/>
                <w:szCs w:val="14"/>
              </w:rPr>
              <w:br/>
              <w:t>-59%</w:t>
            </w:r>
            <w:r>
              <w:rPr>
                <w:rFonts w:cs="Arial"/>
                <w:sz w:val="18"/>
                <w:szCs w:val="14"/>
              </w:rPr>
              <w:br/>
              <w:t>-94%</w:t>
            </w:r>
            <w:r>
              <w:rPr>
                <w:rFonts w:cs="Arial"/>
                <w:sz w:val="18"/>
                <w:szCs w:val="14"/>
              </w:rPr>
              <w:br/>
              <w:t>- 2494</w:t>
            </w:r>
            <w:r>
              <w:rPr>
                <w:rFonts w:cs="Arial"/>
                <w:sz w:val="18"/>
                <w:szCs w:val="14"/>
              </w:rPr>
              <w:br/>
              <w:t>956</w:t>
            </w:r>
            <w:r>
              <w:rPr>
                <w:rFonts w:cs="Arial"/>
                <w:sz w:val="18"/>
                <w:szCs w:val="14"/>
              </w:rPr>
              <w:br/>
              <w:t>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0730A1" w:rsidRPr="00C356D4" w:rsidTr="00E21D43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Default="00E06C6C" w:rsidP="00E7235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6A8"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powiatach </w:t>
            </w:r>
            <w:r w:rsidRPr="00CD36A8">
              <w:rPr>
                <w:rFonts w:ascii="Arial" w:hAnsi="Arial" w:cs="Arial"/>
                <w:b/>
                <w:sz w:val="18"/>
                <w:szCs w:val="18"/>
              </w:rPr>
              <w:t xml:space="preserve"> wojewódz</w:t>
            </w:r>
            <w:r>
              <w:rPr>
                <w:rFonts w:ascii="Arial" w:hAnsi="Arial" w:cs="Arial"/>
                <w:b/>
                <w:sz w:val="18"/>
                <w:szCs w:val="18"/>
              </w:rPr>
              <w:t>twa mazowieckiego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Warszawa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18.01.2016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162 509 061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D36A8" w:rsidRDefault="00E06C6C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poniżej 30 lat z  niepełnosprawnościami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- 5662</w:t>
            </w:r>
            <w:r>
              <w:rPr>
                <w:rFonts w:cs="Arial"/>
                <w:sz w:val="18"/>
                <w:szCs w:val="14"/>
              </w:rPr>
              <w:br/>
              <w:t>- 18871</w:t>
            </w:r>
            <w:r>
              <w:rPr>
                <w:rFonts w:cs="Arial"/>
                <w:sz w:val="18"/>
                <w:szCs w:val="14"/>
              </w:rPr>
              <w:br/>
              <w:t xml:space="preserve"> - 378</w:t>
            </w:r>
            <w:r>
              <w:rPr>
                <w:rFonts w:cs="Arial"/>
                <w:sz w:val="18"/>
                <w:szCs w:val="14"/>
              </w:rPr>
              <w:br/>
              <w:t xml:space="preserve"> - 7237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01.2016 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0730A1" w:rsidRPr="00C356D4" w:rsidTr="00E21D43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CD36A8" w:rsidRDefault="00E06C6C" w:rsidP="00E7235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WUP </w:t>
            </w:r>
            <w:proofErr w:type="spellStart"/>
            <w:r>
              <w:rPr>
                <w:sz w:val="18"/>
                <w:szCs w:val="20"/>
              </w:rPr>
              <w:t>Białystiok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24 144 200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24 144 200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20 348 732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- 30%</w:t>
            </w:r>
            <w:r>
              <w:rPr>
                <w:rFonts w:cs="Arial"/>
                <w:sz w:val="18"/>
                <w:szCs w:val="14"/>
              </w:rPr>
              <w:br/>
              <w:t>- 2354</w:t>
            </w:r>
            <w:r>
              <w:rPr>
                <w:rFonts w:cs="Arial"/>
                <w:sz w:val="18"/>
                <w:szCs w:val="14"/>
              </w:rPr>
              <w:br/>
              <w:t>- 1123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0730A1" w:rsidRPr="00C356D4" w:rsidTr="00E21D43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Default="00E06C6C" w:rsidP="00E07A9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6A8"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powiatach </w:t>
            </w:r>
            <w:r w:rsidRPr="00CD36A8">
              <w:rPr>
                <w:rFonts w:ascii="Arial" w:hAnsi="Arial" w:cs="Arial"/>
                <w:b/>
                <w:sz w:val="18"/>
                <w:szCs w:val="18"/>
              </w:rPr>
              <w:t xml:space="preserve"> wojewódz</w:t>
            </w:r>
            <w:r>
              <w:rPr>
                <w:rFonts w:ascii="Arial" w:hAnsi="Arial" w:cs="Arial"/>
                <w:b/>
                <w:sz w:val="18"/>
                <w:szCs w:val="18"/>
              </w:rPr>
              <w:t>twa mazowieckiego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Warszawa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28.12.2015.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162 509 061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D36A8" w:rsidRDefault="00E06C6C" w:rsidP="00E07A9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poniżej 30 lat z  niepełnosprawnościami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- 5662</w:t>
            </w:r>
            <w:r>
              <w:rPr>
                <w:rFonts w:cs="Arial"/>
                <w:sz w:val="18"/>
                <w:szCs w:val="14"/>
              </w:rPr>
              <w:br/>
              <w:t>- 18871</w:t>
            </w:r>
            <w:r>
              <w:rPr>
                <w:rFonts w:cs="Arial"/>
                <w:sz w:val="18"/>
                <w:szCs w:val="14"/>
              </w:rPr>
              <w:br/>
              <w:t xml:space="preserve"> - 378</w:t>
            </w:r>
            <w:r>
              <w:rPr>
                <w:rFonts w:cs="Arial"/>
                <w:sz w:val="18"/>
                <w:szCs w:val="14"/>
              </w:rPr>
              <w:br/>
              <w:t xml:space="preserve"> - 7237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01.2016 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0730A1" w:rsidRPr="00C356D4" w:rsidTr="00E21D43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CD36A8" w:rsidRDefault="00E06C6C" w:rsidP="00E07A9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573C">
              <w:rPr>
                <w:rFonts w:ascii="Arial" w:hAnsi="Arial" w:cs="Arial"/>
                <w:b/>
                <w:sz w:val="12"/>
                <w:szCs w:val="12"/>
              </w:rPr>
              <w:t xml:space="preserve">Aktywizacja zawodowa osób młodych pozostających bez pracy w powiecie bartoszyckim, braniewskim, działdowskim, elbląskim, ełckim, giżyckim, gołdapskim, iławskim, kętrzyńskim, lidzbarskim, mrągowskim, nidzickim, nowomiejskim, oleckim, olsztyńskim, mieście Olsztyn, ostródzkim, </w:t>
            </w:r>
            <w:proofErr w:type="spellStart"/>
            <w:r w:rsidRPr="0085573C">
              <w:rPr>
                <w:rFonts w:ascii="Arial" w:hAnsi="Arial" w:cs="Arial"/>
                <w:b/>
                <w:sz w:val="12"/>
                <w:szCs w:val="12"/>
              </w:rPr>
              <w:t>piskim</w:t>
            </w:r>
            <w:proofErr w:type="spellEnd"/>
            <w:r w:rsidRPr="0085573C">
              <w:rPr>
                <w:rFonts w:ascii="Arial" w:hAnsi="Arial" w:cs="Arial"/>
                <w:b/>
                <w:sz w:val="12"/>
                <w:szCs w:val="12"/>
              </w:rPr>
              <w:t>, szczycieńskim, węgorzewskim.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Olsztyn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36 174 598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36 174 598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33 240 838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E06C6C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- 75%</w:t>
            </w:r>
            <w:r>
              <w:rPr>
                <w:rFonts w:cs="Arial"/>
                <w:sz w:val="18"/>
                <w:szCs w:val="14"/>
              </w:rPr>
              <w:br/>
              <w:t>- 69%</w:t>
            </w:r>
            <w:r>
              <w:rPr>
                <w:rFonts w:cs="Arial"/>
                <w:sz w:val="18"/>
                <w:szCs w:val="14"/>
              </w:rPr>
              <w:br/>
              <w:t>- 92%</w:t>
            </w:r>
            <w:r>
              <w:rPr>
                <w:rFonts w:cs="Arial"/>
                <w:sz w:val="18"/>
                <w:szCs w:val="14"/>
              </w:rPr>
              <w:br/>
              <w:t>-77%</w:t>
            </w:r>
            <w:r>
              <w:rPr>
                <w:rFonts w:cs="Arial"/>
                <w:sz w:val="18"/>
                <w:szCs w:val="14"/>
              </w:rPr>
              <w:br/>
              <w:t>-59%</w:t>
            </w:r>
            <w:r>
              <w:rPr>
                <w:rFonts w:cs="Arial"/>
                <w:sz w:val="18"/>
                <w:szCs w:val="14"/>
              </w:rPr>
              <w:br/>
              <w:t>94%</w:t>
            </w:r>
            <w:r>
              <w:rPr>
                <w:rFonts w:cs="Arial"/>
                <w:sz w:val="18"/>
                <w:szCs w:val="14"/>
              </w:rPr>
              <w:br/>
              <w:t>3387</w:t>
            </w:r>
            <w:r>
              <w:rPr>
                <w:rFonts w:cs="Arial"/>
                <w:sz w:val="18"/>
                <w:szCs w:val="14"/>
              </w:rPr>
              <w:br/>
              <w:t>-1304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0730A1" w:rsidRPr="00C356D4" w:rsidTr="00E21D43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85573C" w:rsidRDefault="00E06C6C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D36A8"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D36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województwo wielkopolskim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Poznań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83 600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70 458 080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D36A8" w:rsidRDefault="00E06C6C" w:rsidP="00E07A9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poniżej 30 lat z  niepełnosprawnościami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- 30%</w:t>
            </w:r>
            <w:r>
              <w:rPr>
                <w:rFonts w:cs="Arial"/>
                <w:sz w:val="18"/>
                <w:szCs w:val="14"/>
              </w:rPr>
              <w:br/>
              <w:t>- 8100</w:t>
            </w:r>
            <w:r>
              <w:rPr>
                <w:rFonts w:cs="Arial"/>
                <w:sz w:val="18"/>
                <w:szCs w:val="14"/>
              </w:rPr>
              <w:br/>
              <w:t>- 3000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06.2017</w:t>
            </w:r>
          </w:p>
        </w:tc>
      </w:tr>
      <w:tr w:rsidR="000730A1" w:rsidRPr="00C356D4" w:rsidTr="00E21D43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CD36A8" w:rsidRDefault="00E06C6C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Kraków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70 204 412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70 204 412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64 510 834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E06C6C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- liczba osób poniżej 30 lat z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niepełnosprawnościoami</w:t>
            </w:r>
            <w:proofErr w:type="spellEnd"/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- 5008</w:t>
            </w:r>
            <w:r>
              <w:rPr>
                <w:rFonts w:cs="Arial"/>
                <w:sz w:val="18"/>
                <w:szCs w:val="14"/>
              </w:rPr>
              <w:br/>
              <w:t>-4607</w:t>
            </w:r>
            <w:r>
              <w:rPr>
                <w:rFonts w:cs="Arial"/>
                <w:sz w:val="18"/>
                <w:szCs w:val="14"/>
              </w:rPr>
              <w:br/>
              <w:t>-6142</w:t>
            </w:r>
            <w:r>
              <w:rPr>
                <w:rFonts w:cs="Arial"/>
                <w:sz w:val="18"/>
                <w:szCs w:val="14"/>
              </w:rPr>
              <w:br/>
              <w:t>-1954</w:t>
            </w:r>
            <w:r>
              <w:rPr>
                <w:rFonts w:cs="Arial"/>
                <w:sz w:val="18"/>
                <w:szCs w:val="14"/>
              </w:rPr>
              <w:br/>
              <w:t>-1503</w:t>
            </w:r>
            <w:r>
              <w:rPr>
                <w:rFonts w:cs="Arial"/>
                <w:sz w:val="18"/>
                <w:szCs w:val="14"/>
              </w:rPr>
              <w:br/>
              <w:t>2392</w:t>
            </w:r>
            <w:r>
              <w:rPr>
                <w:rFonts w:cs="Arial"/>
                <w:sz w:val="18"/>
                <w:szCs w:val="14"/>
              </w:rPr>
              <w:br/>
              <w:t>-6677</w:t>
            </w:r>
            <w:r>
              <w:rPr>
                <w:rFonts w:cs="Arial"/>
                <w:sz w:val="18"/>
                <w:szCs w:val="14"/>
              </w:rPr>
              <w:br/>
              <w:t>-2547</w:t>
            </w:r>
            <w:r>
              <w:rPr>
                <w:rFonts w:cs="Arial"/>
                <w:sz w:val="18"/>
                <w:szCs w:val="14"/>
              </w:rPr>
              <w:br/>
              <w:t>-100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06.2017</w:t>
            </w:r>
          </w:p>
        </w:tc>
      </w:tr>
      <w:tr w:rsidR="000730A1" w:rsidRPr="00C356D4" w:rsidTr="00E21D43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Default="00E06C6C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Projekty pozakonkursowe miejskiego oraz powiatowych urzędów pracy województwa świętokrzyskiego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Kielce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42 217 300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42 217 300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38 793 477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D36A8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E06C6C" w:rsidRPr="00CD36A8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E06C6C" w:rsidRPr="00CD36A8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E06C6C" w:rsidRPr="00CD36A8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E06C6C" w:rsidRPr="00CD36A8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E06C6C" w:rsidRPr="00CD36A8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E06C6C" w:rsidRPr="00CD36A8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E06C6C" w:rsidRPr="00CD36A8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E06C6C" w:rsidRPr="00CD36A8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E06C6C" w:rsidRPr="00CD36A8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E06C6C" w:rsidRPr="00CD36A8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- 2972</w:t>
            </w:r>
            <w:r>
              <w:rPr>
                <w:rFonts w:cs="Arial"/>
                <w:sz w:val="18"/>
                <w:szCs w:val="14"/>
              </w:rPr>
              <w:br/>
              <w:t>-2735</w:t>
            </w:r>
            <w:r>
              <w:rPr>
                <w:rFonts w:cs="Arial"/>
                <w:sz w:val="18"/>
                <w:szCs w:val="14"/>
              </w:rPr>
              <w:br/>
              <w:t>-3646</w:t>
            </w:r>
            <w:r>
              <w:rPr>
                <w:rFonts w:cs="Arial"/>
                <w:sz w:val="18"/>
                <w:szCs w:val="14"/>
              </w:rPr>
              <w:br/>
              <w:t>1148</w:t>
            </w:r>
            <w:r>
              <w:rPr>
                <w:rFonts w:cs="Arial"/>
                <w:sz w:val="18"/>
                <w:szCs w:val="14"/>
              </w:rPr>
              <w:br/>
              <w:t>880</w:t>
            </w:r>
            <w:r>
              <w:rPr>
                <w:rFonts w:cs="Arial"/>
                <w:sz w:val="18"/>
                <w:szCs w:val="14"/>
              </w:rPr>
              <w:br/>
              <w:t>1400</w:t>
            </w:r>
            <w:r>
              <w:rPr>
                <w:rFonts w:cs="Arial"/>
                <w:sz w:val="18"/>
                <w:szCs w:val="14"/>
              </w:rPr>
              <w:br/>
              <w:t>3994</w:t>
            </w:r>
            <w:r>
              <w:rPr>
                <w:rFonts w:cs="Arial"/>
                <w:sz w:val="18"/>
                <w:szCs w:val="14"/>
              </w:rPr>
              <w:br/>
              <w:t>1531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0730A1" w:rsidRPr="00C356D4" w:rsidTr="00E21D43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Default="00E06C6C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Gdańsk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48 818 049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48 818 049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41 143 851 69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D36A8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- liczba osób bezrobotnych (łącznie z długotrwale bezrobotnymi) objętych wsparciem w Programie 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- 1431</w:t>
            </w:r>
            <w:r>
              <w:rPr>
                <w:rFonts w:cs="Arial"/>
                <w:sz w:val="18"/>
                <w:szCs w:val="14"/>
              </w:rPr>
              <w:br/>
              <w:t>- 4770</w:t>
            </w:r>
            <w:r>
              <w:rPr>
                <w:rFonts w:cs="Arial"/>
                <w:sz w:val="18"/>
                <w:szCs w:val="14"/>
              </w:rPr>
              <w:br/>
              <w:t>-1882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04.2017</w:t>
            </w:r>
          </w:p>
        </w:tc>
      </w:tr>
      <w:tr w:rsidR="000730A1" w:rsidRPr="00C356D4" w:rsidTr="00E21D43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  <w:r>
              <w:rPr>
                <w:dstrike/>
                <w:sz w:val="18"/>
                <w:szCs w:val="20"/>
              </w:rPr>
              <w:lastRenderedPageBreak/>
              <w:t>/*</w:t>
            </w:r>
          </w:p>
        </w:tc>
        <w:tc>
          <w:tcPr>
            <w:tcW w:w="1410" w:type="dxa"/>
            <w:shd w:val="clear" w:color="auto" w:fill="auto"/>
          </w:tcPr>
          <w:p w:rsidR="00E06C6C" w:rsidRDefault="00E06C6C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Default="00E06C6C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województwo łódzkim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Łódź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85 030 892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85 030 892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78 134 887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E06C6C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- 75</w:t>
            </w:r>
            <w:r>
              <w:rPr>
                <w:rFonts w:cs="Arial"/>
                <w:sz w:val="18"/>
                <w:szCs w:val="14"/>
              </w:rPr>
              <w:br/>
              <w:t>-69%</w:t>
            </w:r>
            <w:r>
              <w:rPr>
                <w:rFonts w:cs="Arial"/>
                <w:sz w:val="18"/>
                <w:szCs w:val="14"/>
              </w:rPr>
              <w:br/>
              <w:t>-92%</w:t>
            </w:r>
            <w:r>
              <w:rPr>
                <w:rFonts w:cs="Arial"/>
                <w:sz w:val="18"/>
                <w:szCs w:val="14"/>
              </w:rPr>
              <w:br/>
              <w:t>-77%</w:t>
            </w:r>
            <w:r>
              <w:rPr>
                <w:rFonts w:cs="Arial"/>
                <w:sz w:val="18"/>
                <w:szCs w:val="14"/>
              </w:rPr>
              <w:br/>
              <w:t>-59%</w:t>
            </w:r>
            <w:r>
              <w:rPr>
                <w:rFonts w:cs="Arial"/>
                <w:sz w:val="18"/>
                <w:szCs w:val="14"/>
              </w:rPr>
              <w:br/>
              <w:t>-94%</w:t>
            </w:r>
            <w:r>
              <w:rPr>
                <w:rFonts w:cs="Arial"/>
                <w:sz w:val="18"/>
                <w:szCs w:val="14"/>
              </w:rPr>
              <w:br/>
              <w:t>-77961</w:t>
            </w:r>
            <w:r>
              <w:rPr>
                <w:rFonts w:cs="Arial"/>
                <w:sz w:val="18"/>
                <w:szCs w:val="14"/>
              </w:rPr>
              <w:br/>
              <w:t>-3053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 kwartał 2016 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06.2017</w:t>
            </w:r>
          </w:p>
        </w:tc>
      </w:tr>
      <w:tr w:rsidR="000730A1" w:rsidRPr="00C356D4" w:rsidTr="00E21D43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Default="00E06C6C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Projekty powiatowych urzędów pracy współfinansowane z EFS w ramach Osi priorytetowej I Osoby młode na rynku pracy, dotyczące aktywizacji zawodowej młodych osób bezrobotnych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Wrocław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63 310 338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63 310 338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58 175 870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4731EB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4731EB">
              <w:rPr>
                <w:rFonts w:cs="Arial"/>
                <w:sz w:val="12"/>
                <w:szCs w:val="12"/>
              </w:rPr>
              <w:t>- 75%</w:t>
            </w:r>
            <w:r w:rsidRPr="004731EB">
              <w:rPr>
                <w:rFonts w:cs="Arial"/>
                <w:sz w:val="12"/>
                <w:szCs w:val="12"/>
              </w:rPr>
              <w:br/>
              <w:t>- 69%</w:t>
            </w:r>
            <w:r w:rsidRPr="004731EB">
              <w:rPr>
                <w:rFonts w:cs="Arial"/>
                <w:sz w:val="12"/>
                <w:szCs w:val="12"/>
              </w:rPr>
              <w:br/>
              <w:t>-92%</w:t>
            </w:r>
            <w:r w:rsidRPr="004731EB">
              <w:rPr>
                <w:rFonts w:cs="Arial"/>
                <w:sz w:val="12"/>
                <w:szCs w:val="12"/>
              </w:rPr>
              <w:br/>
              <w:t>-77%</w:t>
            </w:r>
            <w:r>
              <w:rPr>
                <w:rFonts w:cs="Arial"/>
                <w:sz w:val="12"/>
                <w:szCs w:val="12"/>
              </w:rPr>
              <w:br/>
              <w:t>- 59%</w:t>
            </w:r>
            <w:r>
              <w:rPr>
                <w:rFonts w:cs="Arial"/>
                <w:sz w:val="12"/>
                <w:szCs w:val="12"/>
              </w:rPr>
              <w:br/>
              <w:t>-94%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12/2016</w:t>
            </w:r>
          </w:p>
        </w:tc>
      </w:tr>
      <w:tr w:rsidR="000730A1" w:rsidRPr="00C356D4" w:rsidTr="00E21D43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Default="00E06C6C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Projekty powiatowych urzędów pracy współfinansowane z EFS w ramach Osi priorytetowej I Osoby młode na rynku pracy, dotyczące aktywizacji zawodowej młodych osób bezrobotnych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Lublin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64 289 660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64 289 660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59 065 769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E06C6C" w:rsidRPr="00A27D07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4731EB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- 4527</w:t>
            </w:r>
            <w:r>
              <w:rPr>
                <w:rFonts w:cs="Arial"/>
                <w:sz w:val="12"/>
                <w:szCs w:val="12"/>
              </w:rPr>
              <w:br/>
              <w:t>-4165</w:t>
            </w:r>
            <w:r>
              <w:rPr>
                <w:rFonts w:cs="Arial"/>
                <w:sz w:val="12"/>
                <w:szCs w:val="12"/>
              </w:rPr>
              <w:br/>
              <w:t>-554</w:t>
            </w:r>
            <w:r>
              <w:rPr>
                <w:rFonts w:cs="Arial"/>
                <w:sz w:val="12"/>
                <w:szCs w:val="12"/>
              </w:rPr>
              <w:br/>
              <w:t>-1771</w:t>
            </w:r>
            <w:r>
              <w:rPr>
                <w:rFonts w:cs="Arial"/>
                <w:sz w:val="12"/>
                <w:szCs w:val="12"/>
              </w:rPr>
              <w:br/>
              <w:t>-1357</w:t>
            </w:r>
            <w:r>
              <w:rPr>
                <w:rFonts w:cs="Arial"/>
                <w:sz w:val="12"/>
                <w:szCs w:val="12"/>
              </w:rPr>
              <w:br/>
              <w:t>-2162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0730A1" w:rsidRPr="00C356D4" w:rsidTr="00E21D43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Default="00E06C6C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 w powiatach….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Rzeszów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83 655 066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83 655 066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76 870 640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-75%</w:t>
            </w:r>
            <w:r>
              <w:rPr>
                <w:rFonts w:cs="Arial"/>
                <w:sz w:val="12"/>
                <w:szCs w:val="12"/>
              </w:rPr>
              <w:br/>
              <w:t>-69%</w:t>
            </w:r>
            <w:r>
              <w:rPr>
                <w:rFonts w:cs="Arial"/>
                <w:sz w:val="12"/>
                <w:szCs w:val="12"/>
              </w:rPr>
              <w:br/>
              <w:t>-92%</w:t>
            </w:r>
            <w:r>
              <w:rPr>
                <w:rFonts w:cs="Arial"/>
                <w:sz w:val="12"/>
                <w:szCs w:val="12"/>
              </w:rPr>
              <w:br/>
              <w:t>-77%</w:t>
            </w:r>
            <w:r>
              <w:rPr>
                <w:rFonts w:cs="Arial"/>
                <w:sz w:val="12"/>
                <w:szCs w:val="12"/>
              </w:rPr>
              <w:br/>
              <w:t>-59%</w:t>
            </w:r>
            <w:r>
              <w:rPr>
                <w:rFonts w:cs="Arial"/>
                <w:sz w:val="12"/>
                <w:szCs w:val="12"/>
              </w:rPr>
              <w:br/>
              <w:t>94%</w:t>
            </w:r>
            <w:r>
              <w:rPr>
                <w:rFonts w:cs="Arial"/>
                <w:sz w:val="12"/>
                <w:szCs w:val="12"/>
              </w:rPr>
              <w:br/>
              <w:t>-7832</w:t>
            </w:r>
            <w:r>
              <w:rPr>
                <w:rFonts w:cs="Arial"/>
                <w:sz w:val="12"/>
                <w:szCs w:val="12"/>
              </w:rPr>
              <w:br/>
              <w:t>-3004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0730A1" w:rsidRPr="00C356D4" w:rsidTr="00E21D43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4731EB" w:rsidRDefault="00E06C6C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31EB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E06C6C" w:rsidRPr="004731EB" w:rsidRDefault="00E06C6C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1.1.1 Wsparcie udzielane z EFS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Default="00E06C6C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w województwo śląskim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Katowice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82 898 936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82 898 936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69 867 223,26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-liczba osób poniżej 30 lat, które uzyskały kwalifikacje po opuszczeniu programu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4731EB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- 2424</w:t>
            </w:r>
            <w:r>
              <w:rPr>
                <w:rFonts w:cs="Arial"/>
                <w:sz w:val="12"/>
                <w:szCs w:val="12"/>
              </w:rPr>
              <w:br/>
              <w:t>- 8081</w:t>
            </w:r>
            <w:r>
              <w:rPr>
                <w:rFonts w:cs="Arial"/>
                <w:sz w:val="12"/>
                <w:szCs w:val="12"/>
              </w:rPr>
              <w:br/>
              <w:t>-3099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0730A1" w:rsidRPr="00C356D4" w:rsidTr="00E21D43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E06C6C" w:rsidRPr="004731EB" w:rsidRDefault="00E06C6C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1.3.2 Wsparcie udzielane z YEI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Default="00E06C6C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Obudź swój potencjał - YEI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26 978 000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26 978 000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24 790 084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A3260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3260">
              <w:rPr>
                <w:rFonts w:ascii="Arial" w:hAnsi="Arial" w:cs="Arial"/>
                <w:sz w:val="12"/>
                <w:szCs w:val="12"/>
              </w:rPr>
              <w:t xml:space="preserve">- 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t>Liczba osób bezrobotnych, które otrzymały ofertę pracy, kształcenia ustawicznego, przygotowania zawodowego lub stażu po opuszczeniu programu,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uczestniczących w kształceniu/ szkoleniu lub uzyskujących kwalifikacje lub pracujących (łącznie z pracującymi na własny rachunek) po opuszczeniu programu.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które otrzymały ofertę pracy, kształcenia ustawicznego, przygotowania zawodowego lub stażu po opuszczeniu programu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uczestniczących w kształceniu/szkoleniu lub uzyskujących kwalifikacje lub pracujących (łącznie z pracującymi na własny rachunek) po opuszczeniu programu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które ukończyły interwencję wspieraną w ramach Inicjatywy na rzecz zatrudnienia ludzi młodych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 nieuczestniczących w kształceniu lub szkoleniu, które otrzymały ofertę pracy, kształcenia ustawicznego, przygotowania zawodowego lub stażu po opuszczeniu programu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-180</w:t>
            </w:r>
            <w:r>
              <w:rPr>
                <w:rFonts w:cs="Arial"/>
                <w:sz w:val="12"/>
                <w:szCs w:val="12"/>
              </w:rPr>
              <w:br/>
              <w:t>-166</w:t>
            </w:r>
            <w:r>
              <w:rPr>
                <w:rFonts w:cs="Arial"/>
                <w:sz w:val="12"/>
                <w:szCs w:val="12"/>
              </w:rPr>
              <w:br/>
              <w:t>-236</w:t>
            </w:r>
            <w:r>
              <w:rPr>
                <w:rFonts w:cs="Arial"/>
                <w:sz w:val="12"/>
                <w:szCs w:val="12"/>
              </w:rPr>
              <w:br/>
              <w:t>-151</w:t>
            </w:r>
            <w:r>
              <w:rPr>
                <w:rFonts w:cs="Arial"/>
                <w:sz w:val="12"/>
                <w:szCs w:val="12"/>
              </w:rPr>
              <w:br/>
              <w:t>-116</w:t>
            </w:r>
            <w:r>
              <w:rPr>
                <w:rFonts w:cs="Arial"/>
                <w:sz w:val="12"/>
                <w:szCs w:val="12"/>
              </w:rPr>
              <w:br/>
              <w:t>-193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Styczeń 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0730A1" w:rsidRPr="00C356D4" w:rsidTr="00E21D43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1A32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E06C6C" w:rsidRDefault="00E06C6C" w:rsidP="001A32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1.3.2 Wsparcie udzielane z YEI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Default="00E06C6C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Akcja Aktywizacja - YEI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24 295 000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24 295 000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22 324 676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A3260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3260">
              <w:rPr>
                <w:rFonts w:ascii="Arial" w:hAnsi="Arial" w:cs="Arial"/>
                <w:sz w:val="12"/>
                <w:szCs w:val="12"/>
              </w:rPr>
              <w:t>-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t xml:space="preserve"> Liczba osób bezrobotnych, które otrzymały ofertę pracy, kształcenia ustawicznego, przygotowania zawodowego lub stażu po opuszczeniu programu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uczestniczących w kształceniu/ szkoleniu lub uzyskujących kwalifikacje lub pracujących (łącznie z pracującymi na własny rachunek) po opuszczeniu programu.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t>- Liczba osób bezrobotnych (łącznie z długotrwale bezrobotnymi) objętych wsparciem w programie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 objętych wsparciem w programie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zawodowo, nieuczestniczących w kształceniu lub szkoleniu objętych wsparciem w programie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poniżej 30 lat z niepełnosprawnościami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- 114</w:t>
            </w:r>
            <w:r>
              <w:rPr>
                <w:rFonts w:cs="Arial"/>
                <w:sz w:val="12"/>
                <w:szCs w:val="12"/>
              </w:rPr>
              <w:br/>
              <w:t>-105</w:t>
            </w:r>
            <w:r>
              <w:rPr>
                <w:rFonts w:cs="Arial"/>
                <w:sz w:val="12"/>
                <w:szCs w:val="12"/>
              </w:rPr>
              <w:br/>
              <w:t>-149</w:t>
            </w:r>
            <w:r>
              <w:rPr>
                <w:rFonts w:cs="Arial"/>
                <w:sz w:val="12"/>
                <w:szCs w:val="12"/>
              </w:rPr>
              <w:br/>
              <w:t>-152</w:t>
            </w:r>
            <w:r>
              <w:rPr>
                <w:rFonts w:cs="Arial"/>
                <w:sz w:val="12"/>
                <w:szCs w:val="12"/>
              </w:rPr>
              <w:br/>
              <w:t>-122</w:t>
            </w:r>
            <w:r>
              <w:rPr>
                <w:rFonts w:cs="Arial"/>
                <w:sz w:val="12"/>
                <w:szCs w:val="12"/>
              </w:rPr>
              <w:br/>
              <w:t>-1448]-174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Styczeń 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08.2017</w:t>
            </w:r>
          </w:p>
        </w:tc>
      </w:tr>
      <w:tr w:rsidR="000730A1" w:rsidRPr="00C356D4" w:rsidTr="00E21D43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E06C6C" w:rsidRDefault="00E06C6C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1.3.2 Wsparcie udzielane z YEI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Default="00E06C6C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 szkolenia do zatrudnienia - YEI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25 291 373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25 291 373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23 240 243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561D5C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61D5C">
              <w:rPr>
                <w:rFonts w:ascii="Arial" w:hAnsi="Arial" w:cs="Arial"/>
                <w:sz w:val="12"/>
                <w:szCs w:val="12"/>
              </w:rPr>
              <w:t>-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t xml:space="preserve"> Liczba osób bezrobotnych (łącznie z długotrwale bezrobotnymi) objętych wsparciem w programie.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 objętych wsparciem w programie.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zawodowo, nieuczestniczących w kształceniu lub szkoleniu objętych wsparciem w programie.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otrzymały ofertę pracy, kształcenia ustawicznego, przygotowania zawodowego lub stażu po opuszczeniu programu.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które otrzymały ofertę pracy, kształcenia ustawicznego, przygotowania zawodowego lub stażu po opuszczeniu programu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 nieuczestniczących w kształceniu lub szkoleniu, które otrzymały ofertę pracy, kształcenia ustawicznego, przygotowania zawodowego lub stażu po opuszczeniu programu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-Liczba osób biernych zawodowo nieuczestniczących w kształceniu lub szkoleniu, uczestniczących w kształceniu/szkoleniu lub uzyskujących kwalifikacje lub pracujących (łącznie z pracującymi na własny rachunek) po opuszczeniu programu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-225</w:t>
            </w:r>
            <w:r>
              <w:rPr>
                <w:rFonts w:cs="Arial"/>
                <w:sz w:val="12"/>
                <w:szCs w:val="12"/>
              </w:rPr>
              <w:br/>
              <w:t>-182</w:t>
            </w:r>
            <w:r>
              <w:rPr>
                <w:rFonts w:cs="Arial"/>
                <w:sz w:val="12"/>
                <w:szCs w:val="12"/>
              </w:rPr>
              <w:br/>
              <w:t>-1275</w:t>
            </w:r>
            <w:r>
              <w:rPr>
                <w:rFonts w:cs="Arial"/>
                <w:sz w:val="12"/>
                <w:szCs w:val="12"/>
              </w:rPr>
              <w:br/>
              <w:t>-169</w:t>
            </w:r>
            <w:r>
              <w:rPr>
                <w:rFonts w:cs="Arial"/>
                <w:sz w:val="12"/>
                <w:szCs w:val="12"/>
              </w:rPr>
              <w:br/>
              <w:t>-141</w:t>
            </w:r>
            <w:r>
              <w:rPr>
                <w:rFonts w:cs="Arial"/>
                <w:sz w:val="12"/>
                <w:szCs w:val="12"/>
              </w:rPr>
              <w:br/>
              <w:t>-108</w:t>
            </w:r>
            <w:r>
              <w:rPr>
                <w:rFonts w:cs="Arial"/>
                <w:sz w:val="12"/>
                <w:szCs w:val="12"/>
              </w:rPr>
              <w:br/>
              <w:t>-180</w:t>
            </w:r>
            <w:r>
              <w:rPr>
                <w:rFonts w:cs="Arial"/>
                <w:sz w:val="12"/>
                <w:szCs w:val="12"/>
              </w:rPr>
              <w:br/>
              <w:t>995</w:t>
            </w:r>
            <w:r>
              <w:rPr>
                <w:rFonts w:cs="Arial"/>
                <w:sz w:val="12"/>
                <w:szCs w:val="12"/>
              </w:rPr>
              <w:br/>
              <w:t>-1271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IV kwartał  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04.2018</w:t>
            </w:r>
          </w:p>
        </w:tc>
      </w:tr>
      <w:tr w:rsidR="000730A1" w:rsidRPr="00C356D4" w:rsidTr="00E21D43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561D5C" w:rsidRDefault="00E06C6C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D5C"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</w:p>
          <w:p w:rsidR="00E06C6C" w:rsidRPr="00561D5C" w:rsidRDefault="00E06C6C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1.3.1 Wsparcie udzielane z EFS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Default="00E06C6C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Obudź swój potencjał - EFS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16 052 000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16 052 000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13 528 626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561D5C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61D5C">
              <w:rPr>
                <w:rFonts w:ascii="Arial" w:hAnsi="Arial" w:cs="Arial"/>
                <w:sz w:val="16"/>
                <w:szCs w:val="16"/>
              </w:rPr>
              <w:t>- liczba osób poniże 30 lat, które uzyskały kwalifikacje po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;liczba osób biernych zawodowo nieuczestniczących w kształceniu lub szkoleniu objętych wsparciem w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liczba osób poniżej 30 lat z ni</w:t>
            </w:r>
            <w:r>
              <w:rPr>
                <w:rFonts w:ascii="Arial" w:hAnsi="Arial" w:cs="Arial"/>
                <w:sz w:val="16"/>
                <w:szCs w:val="16"/>
              </w:rPr>
              <w:t>epełnosprawnościami objętych ws</w:t>
            </w:r>
            <w:r w:rsidRPr="00561D5C">
              <w:rPr>
                <w:rFonts w:ascii="Arial" w:hAnsi="Arial" w:cs="Arial"/>
                <w:sz w:val="16"/>
                <w:szCs w:val="16"/>
              </w:rPr>
              <w:t>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- 300</w:t>
            </w:r>
            <w:r>
              <w:rPr>
                <w:rFonts w:cs="Arial"/>
                <w:sz w:val="12"/>
                <w:szCs w:val="12"/>
              </w:rPr>
              <w:br/>
              <w:t>- 1000</w:t>
            </w:r>
            <w:r>
              <w:rPr>
                <w:rFonts w:cs="Arial"/>
                <w:sz w:val="12"/>
                <w:szCs w:val="12"/>
              </w:rPr>
              <w:br/>
              <w:t>-140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0730A1" w:rsidRPr="00C356D4" w:rsidTr="00E21D43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561D5C" w:rsidRDefault="00E06C6C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D5C"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</w:p>
          <w:p w:rsidR="00E06C6C" w:rsidRPr="00561D5C" w:rsidRDefault="00E06C6C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06C6C" w:rsidRPr="00561D5C" w:rsidRDefault="00E06C6C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1.3.1 Wsparcie udzielane z EFS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Default="00E06C6C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Akcja aktywizacja - EFS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14 586 800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14 586 800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12 293 755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61D5C">
              <w:rPr>
                <w:rFonts w:ascii="Arial" w:hAnsi="Arial" w:cs="Arial"/>
                <w:sz w:val="16"/>
                <w:szCs w:val="16"/>
              </w:rPr>
              <w:t>- liczba osób poniże 30 lat, które uzyskały kwalifikacje po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;liczba osób biernych zawodowo nieuczestniczących w kształceniu lub szkoleniu objętych wsparciem w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liczba osób poniżej 30 lat z ni</w:t>
            </w:r>
            <w:r>
              <w:rPr>
                <w:rFonts w:ascii="Arial" w:hAnsi="Arial" w:cs="Arial"/>
                <w:sz w:val="16"/>
                <w:szCs w:val="16"/>
              </w:rPr>
              <w:t>epełnosprawnościami objętych ws</w:t>
            </w:r>
            <w:r w:rsidRPr="00561D5C">
              <w:rPr>
                <w:rFonts w:ascii="Arial" w:hAnsi="Arial" w:cs="Arial"/>
                <w:sz w:val="16"/>
                <w:szCs w:val="16"/>
              </w:rPr>
              <w:t>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- 300</w:t>
            </w:r>
            <w:r>
              <w:rPr>
                <w:rFonts w:cs="Arial"/>
                <w:sz w:val="12"/>
                <w:szCs w:val="12"/>
              </w:rPr>
              <w:br/>
              <w:t>-1000</w:t>
            </w:r>
            <w:r>
              <w:rPr>
                <w:rFonts w:cs="Arial"/>
                <w:sz w:val="12"/>
                <w:szCs w:val="12"/>
              </w:rPr>
              <w:br/>
              <w:t>-140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08.2017</w:t>
            </w:r>
          </w:p>
        </w:tc>
      </w:tr>
      <w:tr w:rsidR="000730A1" w:rsidRPr="00C356D4" w:rsidTr="00E21D43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561D5C" w:rsidRDefault="00E06C6C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2.5 Skuteczna pomoc społeczna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Default="00E06C6C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11E7">
              <w:rPr>
                <w:rFonts w:ascii="Arial" w:hAnsi="Arial" w:cs="Arial"/>
                <w:b/>
                <w:sz w:val="18"/>
                <w:szCs w:val="18"/>
              </w:rPr>
              <w:t>Krajowa Sieć Reintegracji – wzmocnienie  instytucji zatrudnienia socjalnego w działaniach polityki społecznej wobec wykluczenia społecznego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 w:rsidRPr="005F11E7">
              <w:rPr>
                <w:sz w:val="18"/>
                <w:szCs w:val="20"/>
              </w:rPr>
              <w:t>Ministerstwo Rodziny Pracy i Polityki Społecznej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rFonts w:cs="Arial"/>
                <w:b/>
                <w:sz w:val="18"/>
                <w:szCs w:val="18"/>
              </w:rPr>
            </w:pPr>
            <w:r w:rsidRPr="005F11E7">
              <w:rPr>
                <w:rFonts w:cs="Arial"/>
                <w:b/>
                <w:sz w:val="18"/>
                <w:szCs w:val="18"/>
              </w:rPr>
              <w:t>Ministerstwo Rodziny Pracy i Polityki Społecznej – Departament Pomocy i Integracji Społecznej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F11E7">
              <w:rPr>
                <w:rFonts w:ascii="Arial" w:hAnsi="Arial" w:cs="Arial"/>
                <w:sz w:val="18"/>
                <w:szCs w:val="18"/>
              </w:rPr>
              <w:t>4 398 000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F11E7">
              <w:rPr>
                <w:rFonts w:ascii="Arial" w:hAnsi="Arial" w:cs="Arial"/>
                <w:sz w:val="18"/>
                <w:szCs w:val="18"/>
              </w:rPr>
              <w:t>4 398 000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3 706 634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podmiotów reintegracji społecznej i zawodowej, do których powstania przyczyniły się działania upowszechniające realizowane przez sieć współpracy</w:t>
            </w:r>
          </w:p>
          <w:p w:rsidR="00E06C6C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06C6C" w:rsidRPr="00561D5C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utworzonych ogólnokrajowych sieci współpracy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32</w:t>
            </w:r>
          </w:p>
          <w:p w:rsidR="00E06C6C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</w:p>
          <w:p w:rsidR="00E06C6C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2D677E">
              <w:rPr>
                <w:b/>
              </w:rPr>
              <w:t>II</w:t>
            </w:r>
            <w:r>
              <w:rPr>
                <w:b/>
              </w:rPr>
              <w:t xml:space="preserve">I </w:t>
            </w:r>
            <w:r w:rsidRPr="002D677E">
              <w:rPr>
                <w:b/>
              </w:rPr>
              <w:t>kwartał 2016 rok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t>10</w:t>
            </w:r>
            <w:r w:rsidRPr="002D677E">
              <w:t>.2016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t>10.</w:t>
            </w:r>
            <w:r w:rsidRPr="002D677E">
              <w:t>2018 r.</w:t>
            </w:r>
          </w:p>
        </w:tc>
      </w:tr>
      <w:tr w:rsidR="000730A1" w:rsidRPr="00C356D4" w:rsidTr="00E21D43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561D5C" w:rsidRDefault="00E06C6C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2.5 Skuteczna pomoc społeczna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Default="00E06C6C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F8">
              <w:rPr>
                <w:rFonts w:ascii="Arial" w:hAnsi="Arial" w:cs="Arial"/>
                <w:b/>
                <w:sz w:val="18"/>
                <w:szCs w:val="18"/>
              </w:rPr>
              <w:t>Nowe specjalności II stopnia specjalizacji w zawodzie pracownik socjalny odpowiedzią na nowe wyzwania.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 w:rsidRPr="00032EF8">
              <w:rPr>
                <w:sz w:val="18"/>
                <w:szCs w:val="20"/>
              </w:rPr>
              <w:t xml:space="preserve">Departament Wdrażania Europejskiego Funduszu Społecznego, </w:t>
            </w:r>
            <w:proofErr w:type="spellStart"/>
            <w:r w:rsidRPr="00032EF8"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07.10.2016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rFonts w:cs="Arial"/>
                <w:b/>
                <w:sz w:val="18"/>
                <w:szCs w:val="18"/>
              </w:rPr>
            </w:pPr>
            <w:r w:rsidRPr="00032EF8">
              <w:rPr>
                <w:sz w:val="18"/>
                <w:szCs w:val="20"/>
              </w:rPr>
              <w:t xml:space="preserve">Departament Pomocy i Integracji Społecznej, </w:t>
            </w:r>
            <w:proofErr w:type="spellStart"/>
            <w:r w:rsidRPr="00032EF8"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13D1C">
              <w:rPr>
                <w:rFonts w:ascii="Arial" w:hAnsi="Arial" w:cs="Arial"/>
                <w:sz w:val="18"/>
                <w:szCs w:val="18"/>
              </w:rPr>
              <w:t>5 306 348,00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13D1C">
              <w:rPr>
                <w:rFonts w:ascii="Arial" w:hAnsi="Arial" w:cs="Arial"/>
                <w:sz w:val="18"/>
                <w:szCs w:val="18"/>
              </w:rPr>
              <w:t>5 306 348,00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13D1C">
              <w:rPr>
                <w:rFonts w:ascii="Arial" w:hAnsi="Arial" w:cs="Arial"/>
                <w:sz w:val="18"/>
                <w:szCs w:val="18"/>
              </w:rPr>
              <w:t>4 472 190,09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nowych specjalności zawodowych, dotyczących pracy socjalnej, wprowadzonych do systemu kształcenia</w:t>
            </w:r>
          </w:p>
          <w:p w:rsidR="00E06C6C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E06C6C" w:rsidRPr="00561D5C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wypracowanych standardów kształcenia, dotyczących nowych specjalności zawodowych w pracy socjalnej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</w:t>
            </w:r>
          </w:p>
          <w:p w:rsidR="00E06C6C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</w:p>
          <w:p w:rsidR="00E06C6C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32EF8">
              <w:rPr>
                <w:rFonts w:ascii="Arial" w:hAnsi="Arial" w:cs="Arial"/>
                <w:b/>
                <w:sz w:val="18"/>
                <w:szCs w:val="18"/>
              </w:rPr>
              <w:t>III kwartał 2017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32EF8">
              <w:rPr>
                <w:rFonts w:ascii="Arial" w:hAnsi="Arial" w:cs="Arial"/>
                <w:sz w:val="18"/>
                <w:szCs w:val="18"/>
              </w:rPr>
              <w:t>IX 2017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32EF8">
              <w:rPr>
                <w:rFonts w:ascii="Arial" w:hAnsi="Arial" w:cs="Arial"/>
                <w:sz w:val="18"/>
                <w:szCs w:val="18"/>
              </w:rPr>
              <w:t>VIII 2019</w:t>
            </w:r>
          </w:p>
        </w:tc>
      </w:tr>
      <w:tr w:rsidR="000730A1" w:rsidRPr="00C356D4" w:rsidTr="00E21D43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344D47" w:rsidRDefault="00E06C6C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D47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E06C6C" w:rsidRPr="00344D47" w:rsidRDefault="00E06C6C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1.1.2 Wsparcie udzielane z YEI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344D47" w:rsidRDefault="00E06C6C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D47">
              <w:rPr>
                <w:rFonts w:ascii="Arial" w:hAnsi="Arial" w:cs="Arial"/>
                <w:b/>
                <w:sz w:val="18"/>
                <w:szCs w:val="18"/>
              </w:rPr>
              <w:t>Aktywizacja zawodowa osób bezrobotnych w wieku 18-29 lat w ramach projektów</w:t>
            </w:r>
          </w:p>
          <w:p w:rsidR="00E06C6C" w:rsidRPr="00032EF8" w:rsidRDefault="00E06C6C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D47">
              <w:rPr>
                <w:rFonts w:ascii="Arial" w:hAnsi="Arial" w:cs="Arial"/>
                <w:b/>
                <w:sz w:val="18"/>
                <w:szCs w:val="18"/>
              </w:rPr>
              <w:t>pozakonkursowych powiatowych urzędów pracy z województwa kujawsko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344D47">
              <w:rPr>
                <w:rFonts w:ascii="Arial" w:hAnsi="Arial" w:cs="Arial"/>
                <w:b/>
                <w:sz w:val="18"/>
                <w:szCs w:val="18"/>
              </w:rPr>
              <w:t>pomorskiego</w:t>
            </w:r>
          </w:p>
        </w:tc>
        <w:tc>
          <w:tcPr>
            <w:tcW w:w="0" w:type="auto"/>
            <w:shd w:val="clear" w:color="auto" w:fill="auto"/>
          </w:tcPr>
          <w:p w:rsidR="00E06C6C" w:rsidRPr="00032EF8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Toruń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032EF8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Pr="00913D1C" w:rsidRDefault="009D3971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115 863 200</w:t>
            </w:r>
          </w:p>
        </w:tc>
        <w:tc>
          <w:tcPr>
            <w:tcW w:w="0" w:type="auto"/>
            <w:shd w:val="clear" w:color="auto" w:fill="FFFFFF"/>
          </w:tcPr>
          <w:p w:rsidR="00E06C6C" w:rsidRPr="00913D1C" w:rsidRDefault="009D3971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115 863 200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E06C6C" w:rsidRPr="00913D1C" w:rsidRDefault="009D3971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106 466 695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344D47" w:rsidRDefault="00E06C6C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  <w:p w:rsidR="00E06C6C" w:rsidRPr="00344D47" w:rsidRDefault="00E06C6C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długotrwale bezrobotnych objętych wsparciem w programie</w:t>
            </w:r>
          </w:p>
          <w:p w:rsidR="00E06C6C" w:rsidRDefault="00E06C6C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poniżej 30 lat z niepełnosprawnościami objętych wsparciem w programie</w:t>
            </w:r>
          </w:p>
          <w:p w:rsidR="00E06C6C" w:rsidRPr="00344D47" w:rsidRDefault="00E06C6C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bezrobotnych, które otrzymały ofertę pracy, kształcenia ustawicznego, przygotowania zawodowego lub stażu po opuszczeniu programu</w:t>
            </w:r>
          </w:p>
          <w:p w:rsidR="00E06C6C" w:rsidRPr="00344D47" w:rsidRDefault="00E06C6C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bezrobotnych, uczestniczących w kształceniu/ szkoleniu lub uzyskujących kwalifikacje lub pracujących (łącznie z pracującymi na własny rachunek) po opuszczeniu programu</w:t>
            </w:r>
          </w:p>
          <w:p w:rsidR="00E06C6C" w:rsidRPr="00344D47" w:rsidRDefault="00E06C6C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bezrobotnych, które ukończyły interwencję wspieraną w ramach Inicjatywy na rzecz zatrudnienia ludzi młodych</w:t>
            </w:r>
          </w:p>
          <w:p w:rsidR="00E06C6C" w:rsidRPr="00344D47" w:rsidRDefault="00E06C6C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4.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E06C6C" w:rsidRPr="00344D47" w:rsidRDefault="00E06C6C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5.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uczestniczących w kształceniu/ szkoleniu lub uzyskujących kwalifikacje lub pracujących (łącznie z pracującymi na własny rachunek) po opuszczeniu programu</w:t>
            </w:r>
          </w:p>
          <w:p w:rsidR="00E06C6C" w:rsidRPr="00032EF8" w:rsidRDefault="00E06C6C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6.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ukończyły interwencję wspieraną w ramach Inicjatywy na rzecz zatrudnienia ludzi młodych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344D47" w:rsidRDefault="009D3971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10 848</w:t>
            </w:r>
            <w:r w:rsidRPr="0045245C">
              <w:rPr>
                <w:rFonts w:ascii="Arial" w:hAnsi="Arial" w:cs="Arial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</w:rPr>
              <w:t>600</w:t>
            </w:r>
            <w:r w:rsidR="00E06C6C" w:rsidRPr="00344D47">
              <w:rPr>
                <w:rFonts w:cs="Arial"/>
                <w:sz w:val="12"/>
                <w:szCs w:val="12"/>
              </w:rPr>
              <w:t>75%</w:t>
            </w:r>
          </w:p>
          <w:p w:rsidR="00E06C6C" w:rsidRPr="00344D47" w:rsidRDefault="00E06C6C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69%</w:t>
            </w:r>
          </w:p>
          <w:p w:rsidR="00E06C6C" w:rsidRPr="00344D47" w:rsidRDefault="00E06C6C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92%</w:t>
            </w:r>
          </w:p>
          <w:p w:rsidR="00E06C6C" w:rsidRPr="00344D47" w:rsidRDefault="00E06C6C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77%</w:t>
            </w:r>
          </w:p>
          <w:p w:rsidR="00E06C6C" w:rsidRPr="00344D47" w:rsidRDefault="00E06C6C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59%</w:t>
            </w:r>
          </w:p>
          <w:p w:rsidR="00E06C6C" w:rsidRDefault="00E06C6C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94%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032EF8" w:rsidRDefault="00E06C6C" w:rsidP="0082647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E06C6C" w:rsidRPr="00032EF8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0" w:type="auto"/>
            <w:shd w:val="clear" w:color="auto" w:fill="FFFFFF"/>
          </w:tcPr>
          <w:p w:rsidR="00E06C6C" w:rsidRPr="00032EF8" w:rsidRDefault="009D3971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  <w:r w:rsidR="00E06C6C">
              <w:rPr>
                <w:rFonts w:ascii="Arial" w:hAnsi="Arial" w:cs="Arial"/>
                <w:sz w:val="18"/>
                <w:szCs w:val="18"/>
              </w:rPr>
              <w:t>2018 r.</w:t>
            </w:r>
          </w:p>
        </w:tc>
      </w:tr>
      <w:tr w:rsidR="000730A1" w:rsidRPr="00C356D4" w:rsidTr="00E21D43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344D4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Działania 1.1 Wsparcie osób młodych pozostających bez pracy na regionalnym rynku pracy - projekty pozakonkursowe/</w:t>
            </w:r>
          </w:p>
          <w:p w:rsidR="00E06C6C" w:rsidRPr="00344D47" w:rsidRDefault="00E06C6C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344D47" w:rsidRDefault="00E06C6C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województwie łódzkim (III)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Łódź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Pr="00344D47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85 598 949</w:t>
            </w:r>
          </w:p>
        </w:tc>
        <w:tc>
          <w:tcPr>
            <w:tcW w:w="0" w:type="auto"/>
            <w:shd w:val="clear" w:color="auto" w:fill="FFFFFF"/>
          </w:tcPr>
          <w:p w:rsidR="00E06C6C" w:rsidRPr="00344D47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85 598 949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E06C6C" w:rsidRPr="00344D47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78 656 874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344D47" w:rsidRDefault="00E06C6C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  <w:p w:rsidR="00E06C6C" w:rsidRDefault="00E06C6C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długotrwale bezrobotnych objętych wsparciem w programie</w:t>
            </w:r>
          </w:p>
          <w:p w:rsidR="00E06C6C" w:rsidRPr="00344D47" w:rsidRDefault="00E06C6C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1.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bezrobotnych, które otrzymały ofertę pracy, kształcenia  ustawicznego, przygotowania zawodowego lub stażu po opuszczeniu programu</w:t>
            </w:r>
          </w:p>
          <w:p w:rsidR="00E06C6C" w:rsidRPr="00344D47" w:rsidRDefault="00E06C6C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2.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bezrobotnych, uczestniczących w kształceniu/szkoleniu lub uzyskujących kwalifikacje lub pracujących (łącznie z pracującymi na własny rachunek) po opuszczeniu programu</w:t>
            </w:r>
          </w:p>
          <w:p w:rsidR="00E06C6C" w:rsidRPr="00344D47" w:rsidRDefault="00E06C6C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3.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bezrobotnych, które ukończyły interwencję wspieraną w ramach Inicjatywy na rzecz zatrudnienia ludzi młodych</w:t>
            </w:r>
          </w:p>
          <w:p w:rsidR="00E06C6C" w:rsidRPr="00344D47" w:rsidRDefault="00E06C6C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4.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E06C6C" w:rsidRPr="00344D47" w:rsidRDefault="00E06C6C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5.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uczestniczących w kształceniu/szkoleniu lub uzyskujących kwalifikacje lub pracujących (łącznie z pracującymi na własny rachunek) po opuszczeniu programu</w:t>
            </w:r>
          </w:p>
          <w:p w:rsidR="00E06C6C" w:rsidRDefault="00E06C6C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6.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ukończyły interwencję wspieraną w ramach Inicjatywy dla rzecz zatrudnienia ludzi młodych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45245C" w:rsidRDefault="00E06C6C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8 0143 072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grudzień 2016 r. - styczeń 2017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2018 r.</w:t>
            </w:r>
          </w:p>
        </w:tc>
      </w:tr>
      <w:tr w:rsidR="000730A1" w:rsidRPr="00C356D4" w:rsidTr="00E21D43">
        <w:trPr>
          <w:cantSplit/>
          <w:trHeight w:val="6391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123CF3" w:rsidRDefault="00E06C6C" w:rsidP="00344D4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3CF3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</w:t>
            </w:r>
          </w:p>
          <w:p w:rsidR="00E06C6C" w:rsidRDefault="00E06C6C" w:rsidP="00344D4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CF3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Default="00E06C6C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2140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Zachodniopomorskim w 201</w:t>
            </w:r>
            <w:r w:rsidRPr="009B29DC">
              <w:rPr>
                <w:rFonts w:ascii="Arial" w:hAnsi="Arial" w:cs="Arial"/>
                <w:sz w:val="18"/>
                <w:szCs w:val="18"/>
              </w:rPr>
              <w:t>7 roku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Szczecin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487603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68 413 064,00</w:t>
            </w:r>
          </w:p>
        </w:tc>
        <w:tc>
          <w:tcPr>
            <w:tcW w:w="0" w:type="auto"/>
            <w:shd w:val="clear" w:color="auto" w:fill="FFFFFF"/>
          </w:tcPr>
          <w:p w:rsidR="00E06C6C" w:rsidRDefault="00487603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68 413 064,00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487603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62 864 764,51</w:t>
            </w:r>
          </w:p>
        </w:tc>
        <w:tc>
          <w:tcPr>
            <w:tcW w:w="0" w:type="auto"/>
            <w:shd w:val="clear" w:color="auto" w:fill="FFFFFF"/>
          </w:tcPr>
          <w:p w:rsidR="00E06C6C" w:rsidRPr="009A22EF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1.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bezrobotnych, które otrzymały ofertę pracy, kształcenia ustawicznego, przygotowania zawodowego lub stażu po opuszczeniu programu</w:t>
            </w:r>
          </w:p>
          <w:p w:rsidR="00E06C6C" w:rsidRPr="009A22EF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2.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 xml:space="preserve">Liczba osób bezrobotnych, uczestniczących </w:t>
            </w:r>
          </w:p>
          <w:p w:rsidR="00E06C6C" w:rsidRPr="009A22EF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 xml:space="preserve">w kształceniu/szkoleniu lub uzyskujących kwalifikacje lub pracujących (łącznie </w:t>
            </w:r>
          </w:p>
          <w:p w:rsidR="00E06C6C" w:rsidRPr="009A22EF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z pracującymi na własny rachunek) po opuszczeniu programu</w:t>
            </w:r>
          </w:p>
          <w:p w:rsidR="00E06C6C" w:rsidRPr="009A22EF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3.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bezrobotnych, które ukończyły interwencję wspieraną w ramach Inicjatywy na rzecz zatrudnienia ludzi młodych</w:t>
            </w:r>
          </w:p>
          <w:p w:rsidR="00E06C6C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4.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 xml:space="preserve">Liczba osób długotrwale bezrobotnych, które otrzymały ofertę pracy, kształcenia ustawicznego, przygotowania zawodowego lub stażu po opuszczeniu </w:t>
            </w:r>
          </w:p>
          <w:p w:rsidR="00E06C6C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E06C6C" w:rsidRPr="009A22EF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programu</w:t>
            </w:r>
          </w:p>
          <w:p w:rsidR="00E06C6C" w:rsidRPr="009A22EF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5.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długotrwale bezrobotnych, uczestniczących w kształceniu/szkoleniu lub uzyskujących kwalifikacje lub pracujących (łącznie z pracującymi na własny rachunek) po opuszczeniu programu</w:t>
            </w:r>
          </w:p>
          <w:p w:rsidR="00E06C6C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6.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ukończyły interwencję wspieraną w ramach Inicjatywy na rzecz zatrudnienia ludzi młodych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487603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487603" w:rsidRDefault="00487603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87603" w:rsidRDefault="00487603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4070</w:t>
            </w:r>
          </w:p>
          <w:p w:rsidR="00487603" w:rsidRDefault="00487603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3744</w:t>
            </w:r>
          </w:p>
          <w:p w:rsidR="00487603" w:rsidRDefault="00487603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4992</w:t>
            </w:r>
          </w:p>
          <w:p w:rsidR="00487603" w:rsidRDefault="00487603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1617</w:t>
            </w:r>
          </w:p>
          <w:p w:rsidR="00487603" w:rsidRDefault="00487603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</w:t>
            </w:r>
          </w:p>
          <w:p w:rsidR="00487603" w:rsidRDefault="00487603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1974</w:t>
            </w:r>
          </w:p>
          <w:p w:rsidR="00487603" w:rsidRDefault="00487603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5 427</w:t>
            </w:r>
          </w:p>
          <w:p w:rsidR="00487603" w:rsidRDefault="00487603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2 100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02140">
              <w:rPr>
                <w:rFonts w:ascii="Arial" w:hAnsi="Arial" w:cs="Arial"/>
                <w:sz w:val="18"/>
                <w:szCs w:val="18"/>
              </w:rPr>
              <w:t>I kwartał 201</w:t>
            </w:r>
            <w:r w:rsidRPr="009B29DC">
              <w:rPr>
                <w:rFonts w:ascii="Arial" w:hAnsi="Arial" w:cs="Arial"/>
                <w:sz w:val="18"/>
                <w:szCs w:val="18"/>
              </w:rPr>
              <w:t>7 roku.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01.2017 r.</w:t>
            </w:r>
          </w:p>
        </w:tc>
        <w:tc>
          <w:tcPr>
            <w:tcW w:w="0" w:type="auto"/>
            <w:shd w:val="clear" w:color="auto" w:fill="FFFFFF"/>
          </w:tcPr>
          <w:p w:rsidR="00E06C6C" w:rsidRDefault="00487603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E06C6C" w:rsidRPr="009B29DC">
              <w:rPr>
                <w:rFonts w:ascii="Arial" w:hAnsi="Arial" w:cs="Arial"/>
                <w:sz w:val="18"/>
                <w:szCs w:val="18"/>
              </w:rPr>
              <w:t>.201</w:t>
            </w:r>
            <w:r w:rsidR="00E06C6C">
              <w:rPr>
                <w:rFonts w:ascii="Arial" w:hAnsi="Arial" w:cs="Arial"/>
                <w:sz w:val="18"/>
                <w:szCs w:val="18"/>
              </w:rPr>
              <w:t>8 r.</w:t>
            </w:r>
          </w:p>
        </w:tc>
      </w:tr>
      <w:tr w:rsidR="000730A1" w:rsidRPr="00C356D4" w:rsidTr="00E21D43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9A22EF" w:rsidRDefault="00E06C6C" w:rsidP="009A22E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</w:t>
            </w:r>
          </w:p>
          <w:p w:rsidR="00E06C6C" w:rsidRPr="00123CF3" w:rsidRDefault="00E06C6C" w:rsidP="009A22E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Poddziałanie 1.1.1 Wsparcie udzielane z Europejskiego Funduszu Społecznego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C02140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Aktywizacja osób młodych pozostających bez pracy w powiatach województwa mazowieckiego (III)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Warszawa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179 205 906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179 205 906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151 034 738</w:t>
            </w:r>
          </w:p>
        </w:tc>
        <w:tc>
          <w:tcPr>
            <w:tcW w:w="0" w:type="auto"/>
            <w:shd w:val="clear" w:color="auto" w:fill="FFFFFF"/>
          </w:tcPr>
          <w:p w:rsidR="00E06C6C" w:rsidRPr="009A22EF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E06C6C" w:rsidRPr="009A22EF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1.Liczba osób bezrobotnych (łącznie z długotrwale bezrobotnymi) objętych wsparciem w programie.</w:t>
            </w:r>
          </w:p>
          <w:p w:rsidR="00E06C6C" w:rsidRPr="009A22EF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E06C6C" w:rsidRPr="009A22EF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2.Liczba osób długotrwale bezrobotnych objętych wsparciem w programie.</w:t>
            </w:r>
          </w:p>
          <w:p w:rsidR="00E06C6C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3.Liczba osób poniżej 30 lat z niepełnosprawnościami objętych wsparciem w programie</w:t>
            </w:r>
          </w:p>
          <w:p w:rsidR="00E06C6C" w:rsidRPr="00C02140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D7302F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programu.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9A22EF" w:rsidRDefault="00E06C6C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17539</w:t>
            </w:r>
          </w:p>
          <w:p w:rsidR="00E06C6C" w:rsidRPr="009A22EF" w:rsidRDefault="00E06C6C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6726</w:t>
            </w:r>
          </w:p>
          <w:p w:rsidR="00B6481F" w:rsidRDefault="00E06C6C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351</w:t>
            </w:r>
          </w:p>
          <w:p w:rsidR="00E06C6C" w:rsidRDefault="00E06C6C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02140" w:rsidRDefault="00E06C6C" w:rsidP="0082647B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IV kwartał 2017r.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1.01.2018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31.12.2019 r</w:t>
            </w:r>
          </w:p>
        </w:tc>
      </w:tr>
      <w:tr w:rsidR="00AD195E" w:rsidRPr="00C356D4" w:rsidTr="00E21D43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1C6C5A" w:rsidRDefault="00E06C6C" w:rsidP="009A22EF">
            <w:pPr>
              <w:spacing w:before="40" w:after="4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6C5A">
              <w:rPr>
                <w:rFonts w:ascii="Arial" w:hAnsi="Arial" w:cs="Arial"/>
                <w:b/>
                <w:sz w:val="18"/>
                <w:szCs w:val="18"/>
              </w:rPr>
              <w:t>Działanie</w:t>
            </w:r>
            <w:r w:rsidRPr="001C6C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1.1.</w:t>
            </w:r>
          </w:p>
          <w:p w:rsidR="00E06C6C" w:rsidRPr="001C6C5A" w:rsidRDefault="00E06C6C" w:rsidP="009A22EF">
            <w:pPr>
              <w:keepNext/>
              <w:spacing w:before="240" w:after="60"/>
              <w:contextualSpacing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C6C5A">
              <w:rPr>
                <w:rFonts w:ascii="Arial" w:eastAsia="Times New Roman" w:hAnsi="Arial" w:cs="Arial"/>
                <w:bCs/>
                <w:sz w:val="18"/>
                <w:szCs w:val="18"/>
              </w:rPr>
              <w:t>Wsparcie osób młodych pozostających bez pracy na regionalnym rynku pracy – projekty pozakonkursowe.</w:t>
            </w:r>
          </w:p>
          <w:p w:rsidR="00E06C6C" w:rsidRPr="001C6C5A" w:rsidRDefault="00E06C6C" w:rsidP="009A22E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C5A">
              <w:rPr>
                <w:rFonts w:ascii="Arial" w:hAnsi="Arial" w:cs="Arial"/>
                <w:b/>
                <w:sz w:val="18"/>
                <w:szCs w:val="18"/>
              </w:rPr>
              <w:t>Poddziałanie nr 1.1.2</w:t>
            </w:r>
          </w:p>
          <w:p w:rsidR="00E06C6C" w:rsidRPr="00123CF3" w:rsidRDefault="00E06C6C" w:rsidP="009A22E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6C5A">
              <w:rPr>
                <w:rFonts w:ascii="Arial" w:hAnsi="Arial" w:cs="Arial"/>
                <w:sz w:val="18"/>
                <w:szCs w:val="18"/>
              </w:rPr>
              <w:t>Wsparcie udzielane z Inicjatywy na rzecz zatrudnienia ludzi młodych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C02140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Aktywizacja zawodowa osób bezrobotnych w wieku 18-29 lat w ramach projektów pozakonkursowych powiatowych urzędów pracy z województwa lubelskiego.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Lublin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C81E54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98 197</w:t>
            </w:r>
            <w:r w:rsidR="000730A1">
              <w:rPr>
                <w:rFonts w:ascii="Arial" w:hAnsi="Arial" w:cs="Arial"/>
                <w:sz w:val="18"/>
                <w:szCs w:val="18"/>
              </w:rPr>
              <w:t> 393,08</w:t>
            </w:r>
          </w:p>
        </w:tc>
        <w:tc>
          <w:tcPr>
            <w:tcW w:w="0" w:type="auto"/>
            <w:shd w:val="clear" w:color="auto" w:fill="FFFFFF"/>
          </w:tcPr>
          <w:p w:rsidR="00E06C6C" w:rsidRDefault="000730A1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98 197 393,08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0730A1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90 233 584,50</w:t>
            </w:r>
          </w:p>
        </w:tc>
        <w:tc>
          <w:tcPr>
            <w:tcW w:w="0" w:type="auto"/>
            <w:shd w:val="clear" w:color="auto" w:fill="FFFFFF"/>
          </w:tcPr>
          <w:p w:rsidR="000730A1" w:rsidRPr="009A22EF" w:rsidRDefault="000730A1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bezrobotnych, które otrzymały ofertę pracy, kształcenia ustawicznego, przygotowania zawodowego lub stażu po opuszczeniu programu.</w:t>
            </w:r>
          </w:p>
          <w:p w:rsidR="000730A1" w:rsidRPr="009A22EF" w:rsidRDefault="000730A1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bezrobotnych, uczestniczących w kształceniu/szkoleniu lub uzyskujących kwalifikacje lub pracujących (łącznie z pracującymi na własny rachunek) po opuszczeniu programu.</w:t>
            </w:r>
          </w:p>
          <w:p w:rsidR="000730A1" w:rsidRPr="009A22EF" w:rsidRDefault="000730A1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bezrobotnych, które ukończyły interwencję wspieraną w ramach Inicjatywy na rzecz zatrudnienia ludzi młodych.</w:t>
            </w:r>
          </w:p>
          <w:p w:rsidR="000730A1" w:rsidRPr="009A22EF" w:rsidRDefault="000730A1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długotrwale bezrobotnych, które otrzymały ofertę pracy, kształcenia ustawicznego, przygotowania zawodowego lub stażu po opuszczeniu programu.</w:t>
            </w:r>
          </w:p>
          <w:p w:rsidR="000730A1" w:rsidRPr="009A22EF" w:rsidRDefault="000730A1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5.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długotrwale bezrobotnych, uczestniczących w kształceniu/szkoleniu lub uzyskujących kwalifikacje lub pracujących (łącznie z pracującymi na własny rachunek) po opuszczeniu programu.</w:t>
            </w:r>
          </w:p>
          <w:p w:rsidR="000730A1" w:rsidRDefault="000730A1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6.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długotrwale bezrobotnych, które ukończyły interwencję wspieraną w ramach Inicjatywy na rzecz zatrudnienia ludzi młodych.</w:t>
            </w:r>
          </w:p>
          <w:p w:rsidR="000730A1" w:rsidRPr="00EE7B93" w:rsidRDefault="000730A1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 </w:t>
            </w:r>
            <w:r w:rsidRPr="00EE7B93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programie.</w:t>
            </w:r>
          </w:p>
          <w:p w:rsidR="00E06C6C" w:rsidRPr="001315C6" w:rsidRDefault="000730A1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 </w:t>
            </w:r>
            <w:r w:rsidRPr="00EE7B93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programie.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9A22EF" w:rsidRDefault="000730A1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6 525</w:t>
            </w:r>
          </w:p>
          <w:p w:rsidR="00E06C6C" w:rsidRPr="009A22EF" w:rsidRDefault="000730A1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6 003</w:t>
            </w:r>
          </w:p>
          <w:p w:rsidR="00E06C6C" w:rsidRPr="009A22EF" w:rsidRDefault="000730A1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8 004</w:t>
            </w:r>
          </w:p>
          <w:p w:rsidR="00E06C6C" w:rsidRPr="009A22EF" w:rsidRDefault="000730A1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2 545</w:t>
            </w:r>
          </w:p>
          <w:p w:rsidR="00E06C6C" w:rsidRPr="009A22EF" w:rsidRDefault="000730A1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1 950</w:t>
            </w:r>
          </w:p>
          <w:p w:rsidR="00E06C6C" w:rsidRDefault="000730A1" w:rsidP="00D83A0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3 107</w:t>
            </w:r>
          </w:p>
          <w:p w:rsidR="000730A1" w:rsidRDefault="000730A1" w:rsidP="00D83A0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8 701</w:t>
            </w:r>
          </w:p>
          <w:p w:rsidR="000730A1" w:rsidRDefault="000730A1" w:rsidP="00D83A0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3 306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02140" w:rsidRDefault="00E06C6C" w:rsidP="00D83A0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A66B76">
              <w:rPr>
                <w:rFonts w:ascii="Arial" w:hAnsi="Arial" w:cs="Arial"/>
                <w:sz w:val="18"/>
                <w:szCs w:val="18"/>
              </w:rPr>
              <w:t xml:space="preserve"> kwartał 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66B76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92F66">
              <w:rPr>
                <w:rFonts w:ascii="Arial" w:hAnsi="Arial" w:cs="Arial"/>
                <w:sz w:val="18"/>
                <w:szCs w:val="18"/>
              </w:rPr>
              <w:t>01.2017</w:t>
            </w:r>
          </w:p>
        </w:tc>
        <w:tc>
          <w:tcPr>
            <w:tcW w:w="0" w:type="auto"/>
            <w:shd w:val="clear" w:color="auto" w:fill="FFFFFF"/>
          </w:tcPr>
          <w:p w:rsidR="00E06C6C" w:rsidRDefault="000730A1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E06C6C" w:rsidRPr="00592F66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</w:tr>
      <w:tr w:rsidR="000730A1" w:rsidRPr="00C356D4" w:rsidTr="00E21D43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495466" w:rsidRDefault="00E06C6C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E06C6C" w:rsidRPr="00123CF3" w:rsidRDefault="00E06C6C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Poddziałanie 1.1.1 Wsparcie udzielane z Europejskiego Funduszu Społecznego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495466" w:rsidRDefault="00E06C6C" w:rsidP="0049546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Realizacja projektów przez powiatowe urzędy pracy działające na terenie województwa pomorskiego</w:t>
            </w:r>
          </w:p>
          <w:p w:rsidR="00E06C6C" w:rsidRPr="00C02140" w:rsidRDefault="00E06C6C" w:rsidP="0049546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Aktywizacja osób młodych pozostających bez pracy w powiecie X (w nawiasie należy wskazać – cyfrą rzymską – kolejny nr projektu realizowanego w danym powiecie).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49546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Gdańsk</w:t>
            </w:r>
          </w:p>
          <w:p w:rsidR="00E06C6C" w:rsidRPr="00495466" w:rsidRDefault="00E06C6C" w:rsidP="00495466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876CBB">
              <w:rPr>
                <w:sz w:val="18"/>
                <w:szCs w:val="20"/>
              </w:rPr>
              <w:t>4</w:t>
            </w:r>
            <w:r>
              <w:rPr>
                <w:sz w:val="18"/>
                <w:szCs w:val="20"/>
              </w:rPr>
              <w:t>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91 908 631,74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91 908 631,74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77 460 594,83</w:t>
            </w:r>
          </w:p>
        </w:tc>
        <w:tc>
          <w:tcPr>
            <w:tcW w:w="0" w:type="auto"/>
            <w:shd w:val="clear" w:color="auto" w:fill="FFFFFF"/>
          </w:tcPr>
          <w:p w:rsidR="00E06C6C" w:rsidRPr="00495466" w:rsidRDefault="00E06C6C" w:rsidP="00495466">
            <w:pPr>
              <w:spacing w:after="0" w:line="240" w:lineRule="auto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1. Liczba osób poniżej 30 lat, które uzyskały kwalifikacje po opuszczeniu Programu</w:t>
            </w:r>
          </w:p>
          <w:p w:rsidR="00E06C6C" w:rsidRPr="00495466" w:rsidRDefault="00E06C6C" w:rsidP="00495466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2. Liczba osób bezrobotnych (łącznie                    z długotrwale bezrobotnymi) objętych wsparciem w Programie</w:t>
            </w:r>
          </w:p>
          <w:p w:rsidR="00E06C6C" w:rsidRPr="001315C6" w:rsidRDefault="00E06C6C" w:rsidP="00495466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 xml:space="preserve">   3.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95466">
              <w:rPr>
                <w:rFonts w:ascii="Arial" w:hAnsi="Arial" w:cs="Arial"/>
                <w:sz w:val="18"/>
                <w:szCs w:val="18"/>
              </w:rPr>
              <w:t>688</w:t>
            </w:r>
          </w:p>
          <w:p w:rsidR="00E06C6C" w:rsidRDefault="00E06C6C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95466">
              <w:rPr>
                <w:rFonts w:ascii="Arial" w:hAnsi="Arial" w:cs="Arial"/>
                <w:sz w:val="18"/>
                <w:szCs w:val="18"/>
              </w:rPr>
              <w:t>957</w:t>
            </w:r>
          </w:p>
          <w:p w:rsidR="00E06C6C" w:rsidRDefault="00E06C6C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3 436</w:t>
            </w:r>
          </w:p>
          <w:p w:rsidR="00E06C6C" w:rsidRDefault="00E06C6C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C02140" w:rsidRDefault="00E06C6C" w:rsidP="00495466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Styczeń 2017</w:t>
            </w:r>
          </w:p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Grudzień 2018</w:t>
            </w:r>
          </w:p>
        </w:tc>
      </w:tr>
      <w:tr w:rsidR="000730A1" w:rsidRPr="00C356D4" w:rsidTr="00E21D43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495466" w:rsidRDefault="00E06C6C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06C6C" w:rsidRPr="00495466" w:rsidRDefault="00E06C6C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E06C6C" w:rsidRPr="00123CF3" w:rsidRDefault="00E06C6C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C02140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Aktywizacja osób młodych pozostających bez pracy w powiecie X poprzez działania realizowane przez PUP z województwa podkarpackiego (w nawiasie należy wskazać cyfrą rzymską kolejny numer projektu realizowany w danym powiecie).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Rzeszów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876CBB">
              <w:rPr>
                <w:sz w:val="18"/>
                <w:szCs w:val="20"/>
              </w:rPr>
              <w:t>4</w:t>
            </w:r>
            <w:r>
              <w:rPr>
                <w:sz w:val="18"/>
                <w:szCs w:val="20"/>
              </w:rPr>
              <w:t>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98 203 788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98 203 788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90 239 460</w:t>
            </w:r>
          </w:p>
        </w:tc>
        <w:tc>
          <w:tcPr>
            <w:tcW w:w="0" w:type="auto"/>
            <w:shd w:val="clear" w:color="auto" w:fill="FFFFFF"/>
          </w:tcPr>
          <w:p w:rsidR="00E06C6C" w:rsidRPr="00D17028" w:rsidRDefault="00E06C6C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1. Liczba osób bezrobotnych, które otrzymały ofertę pracy, kształcenia ustawicznego, przygotowania zawodowego lub stażu po opuszczeniu programu.</w:t>
            </w:r>
          </w:p>
          <w:p w:rsidR="00E06C6C" w:rsidRPr="00D17028" w:rsidRDefault="00E06C6C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2. Liczba osób bezrobotnych, uczestniczących w kształceniu/ szkoleniu lub uzyskujących kwalifikacje lub pracujących (łącznie z pracującymi na własny rachunek) po opuszczeniu programu.</w:t>
            </w:r>
          </w:p>
          <w:p w:rsidR="00E06C6C" w:rsidRPr="00D17028" w:rsidRDefault="00E06C6C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3. Liczba osób bezrobotnych, które ukończyły interwencję wspieraną w ramach Inicjatywy na rzecz zatrudnienia ludzi młodych.</w:t>
            </w:r>
            <w:r w:rsidRPr="00D17028">
              <w:rPr>
                <w:sz w:val="18"/>
                <w:szCs w:val="18"/>
              </w:rPr>
              <w:t xml:space="preserve"> </w:t>
            </w:r>
            <w:r w:rsidRPr="00D17028">
              <w:rPr>
                <w:rFonts w:ascii="Arial" w:hAnsi="Arial" w:cs="Arial"/>
                <w:sz w:val="18"/>
                <w:szCs w:val="18"/>
              </w:rPr>
              <w:t>1. Liczba osób bezrobotnych (łącznie z długotrwale bezrobotnymi) objętych wsparciem w programie</w:t>
            </w:r>
          </w:p>
          <w:p w:rsidR="00E06C6C" w:rsidRPr="00D17028" w:rsidRDefault="00E06C6C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2. Liczba osób długotrwale bezrobotnych objętych wsparciem w programie</w:t>
            </w:r>
          </w:p>
          <w:p w:rsidR="00E06C6C" w:rsidRPr="00D17028" w:rsidRDefault="00E06C6C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3. Liczba osób poniżej 30 lat z niepełnosprawnościami objętych wsparciem w programie</w:t>
            </w:r>
          </w:p>
          <w:p w:rsidR="00E06C6C" w:rsidRPr="007D326C" w:rsidRDefault="00E06C6C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4. Liczba osób długotrwale bezrobotnych, które otrzymały ofertę pracy, kształcenia ustawicznego, przygotowania zawodowego lub stażu po opuszczeniu programu.</w:t>
            </w:r>
          </w:p>
          <w:p w:rsidR="00E06C6C" w:rsidRPr="00A12F2E" w:rsidRDefault="00E06C6C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5. Liczba osób długotrwale bezrobotnych, uczest</w:t>
            </w:r>
            <w:r w:rsidRPr="00E45117">
              <w:rPr>
                <w:rFonts w:ascii="Arial" w:hAnsi="Arial" w:cs="Arial"/>
                <w:sz w:val="18"/>
                <w:szCs w:val="18"/>
              </w:rPr>
              <w:t>niczących w kształceniu/ szkoleniu lub uzyskujących kwalifikacje lub pracujących (łącznie z pracującymi na własn</w:t>
            </w:r>
            <w:r w:rsidRPr="00A12F2E">
              <w:rPr>
                <w:rFonts w:ascii="Arial" w:hAnsi="Arial" w:cs="Arial"/>
                <w:sz w:val="18"/>
                <w:szCs w:val="18"/>
              </w:rPr>
              <w:t>y rachunek) po opuszczeniu programu.</w:t>
            </w:r>
          </w:p>
          <w:p w:rsidR="00E06C6C" w:rsidRPr="001315C6" w:rsidRDefault="00E06C6C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 xml:space="preserve">6. Liczba osób długotrwale bezrobotnych, które ukończyły interwencję wspieraną w ramach Inicjatywy na rzecz </w:t>
            </w:r>
            <w:r w:rsidRPr="00D17028">
              <w:rPr>
                <w:rFonts w:ascii="Arial" w:hAnsi="Arial" w:cs="Arial"/>
                <w:sz w:val="18"/>
                <w:szCs w:val="18"/>
              </w:rPr>
              <w:t>zatrudnienia ludzi młodych.</w:t>
            </w:r>
          </w:p>
        </w:tc>
        <w:tc>
          <w:tcPr>
            <w:tcW w:w="0" w:type="auto"/>
            <w:shd w:val="clear" w:color="auto" w:fill="FFFFFF"/>
          </w:tcPr>
          <w:p w:rsidR="00E06C6C" w:rsidRPr="00D17028" w:rsidRDefault="00E06C6C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E06C6C" w:rsidRPr="00D17028" w:rsidRDefault="00E06C6C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E06C6C" w:rsidRPr="00D17028" w:rsidRDefault="00E06C6C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E06C6C" w:rsidRPr="00D17028" w:rsidRDefault="00E06C6C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E06C6C" w:rsidRPr="00D17028" w:rsidRDefault="00E06C6C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E06C6C" w:rsidRDefault="00E06C6C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E06C6C" w:rsidRPr="00D17028" w:rsidRDefault="00E06C6C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9193</w:t>
            </w:r>
          </w:p>
          <w:p w:rsidR="00E06C6C" w:rsidRDefault="00E06C6C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3526</w:t>
            </w:r>
          </w:p>
        </w:tc>
        <w:tc>
          <w:tcPr>
            <w:tcW w:w="0" w:type="auto"/>
            <w:shd w:val="clear" w:color="auto" w:fill="FFFFFF"/>
          </w:tcPr>
          <w:p w:rsidR="00E06C6C" w:rsidRPr="00C02140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czerwiec 2018 r.</w:t>
            </w:r>
          </w:p>
        </w:tc>
      </w:tr>
      <w:tr w:rsidR="000730A1" w:rsidRPr="00C356D4" w:rsidTr="00E21D43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123CF3" w:rsidRDefault="00E06C6C" w:rsidP="00344D4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pozakonkursowe/Poddziałanie 1.1.1 Wsparcie udzielane z Europejskiego Funduszu Społecznego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C02140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wielkopolskim.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Poznań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876C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876CBB">
              <w:rPr>
                <w:sz w:val="18"/>
                <w:szCs w:val="20"/>
              </w:rPr>
              <w:t>4</w:t>
            </w:r>
            <w:r>
              <w:rPr>
                <w:sz w:val="18"/>
                <w:szCs w:val="20"/>
              </w:rPr>
              <w:t>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90 546 791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90 546 791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76 312 835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1.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</w:t>
            </w:r>
          </w:p>
          <w:p w:rsidR="00E06C6C" w:rsidRPr="00D17028" w:rsidRDefault="00E06C6C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1.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</w:t>
            </w:r>
          </w:p>
          <w:p w:rsidR="00E06C6C" w:rsidRPr="00D17028" w:rsidRDefault="00E06C6C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2.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  <w:p w:rsidR="00E06C6C" w:rsidRPr="001315C6" w:rsidRDefault="00E06C6C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poniżej 30 lat z niepełnosprawnościami objętych wsparciem w programie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E06C6C" w:rsidRPr="00D17028" w:rsidRDefault="00E06C6C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8 824</w:t>
            </w:r>
          </w:p>
          <w:p w:rsidR="00E06C6C" w:rsidRPr="00D17028" w:rsidRDefault="00E06C6C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3 441</w:t>
            </w:r>
          </w:p>
          <w:p w:rsidR="00E06C6C" w:rsidRDefault="00E06C6C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0" w:type="auto"/>
            <w:shd w:val="clear" w:color="auto" w:fill="FFFFFF"/>
          </w:tcPr>
          <w:p w:rsidR="00E06C6C" w:rsidRPr="00C02140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01.2017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0730A1" w:rsidRPr="00C356D4" w:rsidTr="00E21D43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7D326C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E06C6C" w:rsidRPr="007D326C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Poddziałanie nr 1.1.2 Wsparcie udzielane z Inicjatywy</w:t>
            </w:r>
          </w:p>
          <w:p w:rsidR="00E06C6C" w:rsidRPr="00D17028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na rzecz zatrudnienia ludzi młodych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D17028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Projekty powiatowych urzędów pracy współfinansowane z Europejskiego Funduszu Społecznego w ramach Osi priorytetowej I Osoby młode na rynku pracy, dotyczące aktywizacji zawodowej młodych osób bezrobotnych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Wrocław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876CBB">
              <w:rPr>
                <w:sz w:val="18"/>
                <w:szCs w:val="20"/>
              </w:rPr>
              <w:t>4</w:t>
            </w:r>
            <w:r>
              <w:rPr>
                <w:sz w:val="18"/>
                <w:szCs w:val="20"/>
              </w:rPr>
              <w:t>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E06C6C" w:rsidRPr="00D17028" w:rsidRDefault="006319C0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120 628 981</w:t>
            </w:r>
          </w:p>
        </w:tc>
        <w:tc>
          <w:tcPr>
            <w:tcW w:w="0" w:type="auto"/>
            <w:shd w:val="clear" w:color="auto" w:fill="FFFFFF"/>
          </w:tcPr>
          <w:p w:rsidR="00E06C6C" w:rsidRPr="00D17028" w:rsidRDefault="006319C0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120 628 981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D17028" w:rsidRDefault="006319C0" w:rsidP="00631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110 845 971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2"/>
                <w:szCs w:val="12"/>
              </w:rPr>
              <w:t xml:space="preserve">1. </w:t>
            </w:r>
            <w:r w:rsidRPr="007D326C">
              <w:rPr>
                <w:rFonts w:ascii="Arial" w:hAnsi="Arial" w:cs="Arial"/>
                <w:sz w:val="18"/>
                <w:szCs w:val="18"/>
              </w:rPr>
              <w:t>Liczba osób bezrobotnych, które otrzymały ofertę pracy, kształcenia ustawicznego, przygotowania zawodowego lub stażu po opuszczeniu programu</w:t>
            </w:r>
          </w:p>
          <w:p w:rsidR="006319C0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 Liczba osób bezrobotnych, uczestniczących w kształceniu / szkoleniu lub uzyskujących kwalifikacje lub pracujących (łącznie z pracującymi na własny rachunek) po opuszczeniu programu</w:t>
            </w:r>
          </w:p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3. Liczba osób bezrobotnych, które ukończyły interwencję wspieraną w ramach Inicjatywy na rzecz zatrudnienia ludzi młodych</w:t>
            </w:r>
          </w:p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4. Liczba osób długotrwale bezrobotnych, które otrzymały ofertę pracy, kształcenia ustawicznego, przygotowania zawodowego lub stażu po opuszczeniu programu</w:t>
            </w:r>
          </w:p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5. Liczba osób długotrwale bezrobotnych, uczestniczących w kształceniu / szkoleniu lub uzyskujących kwalifikacje lub pracujących (łącznie z pracującymi na własny rachunek) po opuszczeniu programu</w:t>
            </w:r>
          </w:p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6. Liczba osób długotrwale bezrobotnych, które ukończyły interwencję wspieraną w ramach Inicjatywy na rzecz zatrudnienia ludzi młodych1. Liczba osób bezrobotnych (łącznie z długotrwale bezrobotnymi) objętych wsparciem w programie</w:t>
            </w:r>
          </w:p>
          <w:p w:rsidR="00E06C6C" w:rsidRPr="00D17028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E06C6C" w:rsidRPr="007D32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E06C6C" w:rsidRPr="007D32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E06C6C" w:rsidRPr="007D32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E06C6C" w:rsidRPr="007D32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E06C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E06C6C" w:rsidRPr="007D326C" w:rsidRDefault="006319C0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11 294</w:t>
            </w:r>
          </w:p>
          <w:p w:rsidR="00E06C6C" w:rsidRPr="00D17028" w:rsidRDefault="006319C0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4 332</w:t>
            </w:r>
          </w:p>
        </w:tc>
        <w:tc>
          <w:tcPr>
            <w:tcW w:w="0" w:type="auto"/>
            <w:shd w:val="clear" w:color="auto" w:fill="FFFFFF"/>
          </w:tcPr>
          <w:p w:rsidR="00E06C6C" w:rsidRPr="00D17028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E06C6C" w:rsidRPr="00D17028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0" w:type="auto"/>
            <w:shd w:val="clear" w:color="auto" w:fill="FFFFFF"/>
          </w:tcPr>
          <w:p w:rsidR="00E06C6C" w:rsidRPr="00D17028" w:rsidRDefault="00C81E54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</w:t>
            </w:r>
            <w:r w:rsidRPr="007D32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6C6C" w:rsidRPr="007D326C">
              <w:rPr>
                <w:rFonts w:ascii="Arial" w:hAnsi="Arial" w:cs="Arial"/>
                <w:sz w:val="18"/>
                <w:szCs w:val="18"/>
              </w:rPr>
              <w:t>2018 r.</w:t>
            </w:r>
          </w:p>
        </w:tc>
      </w:tr>
      <w:tr w:rsidR="000730A1" w:rsidRPr="00C356D4" w:rsidTr="00E21D43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7D326C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- projekty pozakonkursowe Poddziałanie 1.1.1  Wsparcie udzielane z Europejskiego Funduszu Społecznego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7D326C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Projekty powiatowych urzędów pracy województwa podlaskiego współfinansowane z Europejskiego Funduszu Społecznego w ramach Osi priorytetowej I Osoby młode na rynku pracy, dotyczące aktywizacji zawodowej młodych osób bezrobotnych.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Białystok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876CBB">
              <w:rPr>
                <w:sz w:val="18"/>
                <w:szCs w:val="20"/>
              </w:rPr>
              <w:t>4</w:t>
            </w:r>
            <w:r>
              <w:rPr>
                <w:sz w:val="18"/>
                <w:szCs w:val="20"/>
              </w:rPr>
              <w:t>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23 828 126,00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23 828 126,00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20 082 345,00</w:t>
            </w:r>
          </w:p>
        </w:tc>
        <w:tc>
          <w:tcPr>
            <w:tcW w:w="0" w:type="auto"/>
            <w:shd w:val="clear" w:color="auto" w:fill="FFFFFF"/>
          </w:tcPr>
          <w:p w:rsidR="00E06C6C" w:rsidRPr="00D83A0E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 xml:space="preserve">Liczba osób bezrobotnych (łącznie </w:t>
            </w:r>
          </w:p>
          <w:p w:rsidR="00E06C6C" w:rsidRPr="00D83A0E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 xml:space="preserve">z długotrwale bezrobotnymi) objętych wsparciem w programie </w:t>
            </w:r>
          </w:p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E06C6C" w:rsidRPr="007D32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2320</w:t>
            </w:r>
          </w:p>
          <w:p w:rsidR="00E06C6C" w:rsidRPr="007D32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1074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I kwartał 2017r.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01.2017r.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12.2017r.</w:t>
            </w:r>
          </w:p>
        </w:tc>
      </w:tr>
      <w:tr w:rsidR="000730A1" w:rsidRPr="00C356D4" w:rsidTr="00E21D43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7D326C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</w:t>
            </w:r>
          </w:p>
          <w:p w:rsidR="00E06C6C" w:rsidRPr="007D326C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na regionalnym rynku pracy – projekty pozakonkursowe</w:t>
            </w:r>
          </w:p>
          <w:p w:rsidR="00E06C6C" w:rsidRPr="007D326C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 xml:space="preserve">Poddziałanie 1.1.2 Wsparcie udzielone z Inicjatywy </w:t>
            </w:r>
          </w:p>
          <w:p w:rsidR="00E06C6C" w:rsidRPr="007D326C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na rzecz zatrudnienia ludzi młodych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7D326C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Projekty pozakonkursowe miejskiego oraz powiatowych urzędów pracy województwa świętokrzyskiego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Kielce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876C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876CBB">
              <w:rPr>
                <w:sz w:val="18"/>
                <w:szCs w:val="20"/>
              </w:rPr>
              <w:t>4</w:t>
            </w:r>
            <w:r>
              <w:rPr>
                <w:sz w:val="18"/>
                <w:szCs w:val="20"/>
              </w:rPr>
              <w:t>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DA0ADB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A0ADB">
              <w:rPr>
                <w:rFonts w:ascii="Arial" w:hAnsi="Arial" w:cs="Arial"/>
                <w:sz w:val="18"/>
                <w:szCs w:val="18"/>
              </w:rPr>
              <w:t>67 745 094,00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DA0ADB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A0ADB">
              <w:rPr>
                <w:rFonts w:ascii="Arial" w:hAnsi="Arial" w:cs="Arial"/>
                <w:sz w:val="18"/>
                <w:szCs w:val="18"/>
              </w:rPr>
              <w:t>67 745 094,00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7D326C" w:rsidRDefault="00DA0ADB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A0ADB">
              <w:rPr>
                <w:rFonts w:ascii="Arial" w:hAnsi="Arial" w:cs="Arial"/>
                <w:sz w:val="18"/>
                <w:szCs w:val="18"/>
              </w:rPr>
              <w:t>62 250 966,88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bezrobotnych, które otrzymały ofertę pracy, kształcenia ustawicznego, przygotowania zawodowego lub stażu po opuszczeniu programu</w:t>
            </w:r>
          </w:p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bezrobotnych, uczestniczących w kształceniu/ szkoleniu lub uzyskujących kwalifikacje lub pracujących (łącznie z pracującymi na własny rachunek) po opuszczeniu programu</w:t>
            </w:r>
          </w:p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3.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bezrobotnych, które ukończyły interwencję wspieraną w ramach Inicjatywy na rzecz zatrudnienia ludzi młodych</w:t>
            </w:r>
          </w:p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4.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 xml:space="preserve">Liczba osób długotrwale bezrobotnych, uczestniczących w kształceniu/ szkoleniu lub uzyskujących kwalifikacje lub pracujących (łącznie </w:t>
            </w:r>
          </w:p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z pracującymi na własny rachunek) po opuszczeniu programu</w:t>
            </w:r>
          </w:p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ukończyły interwencję wspieraną w ramach Inicjatywy na rzecz zatrudnienia ludzi młodych1.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</w:t>
            </w:r>
          </w:p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DA0ADB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4 6164 2475 6621 8021 3722 1906 2292 390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01.2017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0</w:t>
            </w:r>
            <w:r w:rsidR="00DA0ADB">
              <w:rPr>
                <w:rFonts w:ascii="Arial" w:hAnsi="Arial" w:cs="Arial"/>
                <w:sz w:val="18"/>
                <w:szCs w:val="18"/>
              </w:rPr>
              <w:t>9</w:t>
            </w:r>
            <w:r w:rsidRPr="007D326C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</w:tr>
      <w:tr w:rsidR="000730A1" w:rsidRPr="00C356D4" w:rsidTr="00E21D43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C51E25" w:rsidRDefault="00E06C6C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na regionalnym rynku pracy – projekty pozakonkursowe </w:t>
            </w:r>
          </w:p>
          <w:p w:rsidR="00E06C6C" w:rsidRPr="007D326C" w:rsidRDefault="00E06C6C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Poddziałanie nr. 1.1.1 Wsparcie udzielane z Europejskiego Funduszu Społecznego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7D326C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X (wpisać nazwę odpowiedniego powiatu z terenu Województwa Śląskiego) (III)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Katowice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876CBB">
              <w:rPr>
                <w:sz w:val="18"/>
                <w:szCs w:val="20"/>
              </w:rPr>
              <w:t>4</w:t>
            </w:r>
            <w:r>
              <w:rPr>
                <w:sz w:val="18"/>
                <w:szCs w:val="20"/>
              </w:rPr>
              <w:t>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179 723 166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179 723 166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151 470 684,30</w:t>
            </w:r>
          </w:p>
        </w:tc>
        <w:tc>
          <w:tcPr>
            <w:tcW w:w="0" w:type="auto"/>
            <w:shd w:val="clear" w:color="auto" w:fill="FFFFFF"/>
          </w:tcPr>
          <w:p w:rsidR="00E06C6C" w:rsidRPr="00D83A0E" w:rsidRDefault="00E06C6C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2"/>
                <w:szCs w:val="12"/>
              </w:rPr>
              <w:t>1</w:t>
            </w:r>
            <w:r w:rsidRPr="00D83A0E">
              <w:rPr>
                <w:rFonts w:ascii="Arial" w:hAnsi="Arial" w:cs="Arial"/>
                <w:sz w:val="18"/>
                <w:szCs w:val="18"/>
              </w:rPr>
              <w:t>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  objętych wsparciem w programie</w:t>
            </w:r>
          </w:p>
          <w:p w:rsidR="00E06C6C" w:rsidRPr="007D326C" w:rsidRDefault="00E06C6C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C51E25">
              <w:rPr>
                <w:rFonts w:ascii="Arial" w:hAnsi="Arial" w:cs="Arial"/>
                <w:sz w:val="18"/>
                <w:szCs w:val="18"/>
              </w:rPr>
              <w:t>256</w:t>
            </w:r>
          </w:p>
          <w:p w:rsidR="00E06C6C" w:rsidRPr="00C51E25" w:rsidRDefault="00E06C6C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17 518</w:t>
            </w:r>
          </w:p>
          <w:p w:rsidR="00E06C6C" w:rsidRPr="007D326C" w:rsidRDefault="00E06C6C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6 719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I kwartał 2017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 stycznia 2017 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31 grudnia 2018 r.</w:t>
            </w:r>
          </w:p>
        </w:tc>
      </w:tr>
      <w:tr w:rsidR="000730A1" w:rsidRPr="00C356D4" w:rsidTr="00E21D43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C51E25" w:rsidRDefault="00E06C6C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pracy– projekty pozakonkursowe</w:t>
            </w:r>
          </w:p>
          <w:p w:rsidR="00E06C6C" w:rsidRPr="007D326C" w:rsidRDefault="00E06C6C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C51E25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zielonogórskim (III).</w:t>
            </w:r>
          </w:p>
          <w:p w:rsidR="00E06C6C" w:rsidRPr="00C51E25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gorzowskim (III).</w:t>
            </w:r>
          </w:p>
          <w:p w:rsidR="00E06C6C" w:rsidRPr="00C51E25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strzelecko-drezdeneckim (III).</w:t>
            </w:r>
          </w:p>
          <w:p w:rsidR="00E06C6C" w:rsidRPr="00C51E25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żarskim (III).</w:t>
            </w:r>
          </w:p>
          <w:p w:rsidR="00E06C6C" w:rsidRPr="00C51E25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żagańskim (III).</w:t>
            </w:r>
          </w:p>
          <w:p w:rsidR="00E06C6C" w:rsidRPr="00C51E25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nowosolskim (III).</w:t>
            </w:r>
          </w:p>
          <w:p w:rsidR="00E06C6C" w:rsidRPr="00C51E25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słubickim (III).</w:t>
            </w:r>
          </w:p>
          <w:p w:rsidR="00E06C6C" w:rsidRPr="00C51E25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krośnieńskim (III).</w:t>
            </w:r>
          </w:p>
          <w:p w:rsidR="00E06C6C" w:rsidRPr="00C51E25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sulęcińskim (III).</w:t>
            </w:r>
          </w:p>
          <w:p w:rsidR="00E06C6C" w:rsidRPr="00C51E25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międzyrzeckim (III).</w:t>
            </w:r>
          </w:p>
          <w:p w:rsidR="00E06C6C" w:rsidRPr="00C51E25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świebodzińskim (III).</w:t>
            </w:r>
          </w:p>
          <w:p w:rsidR="00E06C6C" w:rsidRPr="007D326C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wschowskim (III).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Zielona Góra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876CBB">
              <w:rPr>
                <w:sz w:val="18"/>
                <w:szCs w:val="20"/>
              </w:rPr>
              <w:t>4</w:t>
            </w:r>
            <w:r>
              <w:rPr>
                <w:sz w:val="18"/>
                <w:szCs w:val="20"/>
              </w:rPr>
              <w:t>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584869" w:rsidP="005848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45 395 683, 27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584869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45 395 683, 27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7D326C" w:rsidRDefault="00584869" w:rsidP="005848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41 714 094,33</w:t>
            </w:r>
          </w:p>
        </w:tc>
        <w:tc>
          <w:tcPr>
            <w:tcW w:w="0" w:type="auto"/>
            <w:shd w:val="clear" w:color="auto" w:fill="FFFFFF"/>
          </w:tcPr>
          <w:p w:rsidR="00E06C6C" w:rsidRPr="00E45117" w:rsidRDefault="00E06C6C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1.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bezrobotnych, które otrzymały ofertę pracy, kształcenia ustawicznego, przygotowania zawodowego lub stażu po opuszczeniu programu</w:t>
            </w:r>
          </w:p>
          <w:p w:rsidR="00E06C6C" w:rsidRPr="00E45117" w:rsidRDefault="00E06C6C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2.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bezrobotnych, uczestniczących w kształceniu/ szkoleniu lub uzyskujących kwalifikacje lub pracujących (łącznie z pracującymi na własny rachunek) po opuszczeniu programu</w:t>
            </w:r>
          </w:p>
          <w:p w:rsidR="00E06C6C" w:rsidRPr="00E45117" w:rsidRDefault="00E06C6C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3.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bezrobotnych, które ukończyły interwencję wspieraną w ramach Inicjatywy na rzecz zatrudnienia ludzi młodych</w:t>
            </w:r>
          </w:p>
          <w:p w:rsidR="00E06C6C" w:rsidRPr="00E45117" w:rsidRDefault="00E06C6C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4.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E06C6C" w:rsidRPr="00E45117" w:rsidRDefault="00E06C6C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5.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bezrobotnych, uczestniczących w kształceniu/ szkoleniu lub uzyskujących kwalifikacje lub pracujących (łącznie z pracującymi na własny rachunek) po opuszczeniu programu</w:t>
            </w:r>
          </w:p>
          <w:p w:rsidR="00E06C6C" w:rsidRPr="00E45117" w:rsidRDefault="00E06C6C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6.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ukończyły interwencję wspieraną w ramach Inicjatywy na rzecz zatrudnienia ludzi młodych1.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</w:t>
            </w:r>
          </w:p>
          <w:p w:rsidR="00E06C6C" w:rsidRPr="00E45117" w:rsidRDefault="00E06C6C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2.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  <w:p w:rsidR="00E06C6C" w:rsidRPr="007D326C" w:rsidRDefault="00E06C6C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3.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poniżej 30 lat z niepełnosprawnościami objętych wsparciem w programie</w:t>
            </w:r>
          </w:p>
        </w:tc>
        <w:tc>
          <w:tcPr>
            <w:tcW w:w="0" w:type="auto"/>
            <w:shd w:val="clear" w:color="auto" w:fill="FFFFFF"/>
          </w:tcPr>
          <w:p w:rsidR="00E06C6C" w:rsidRPr="00C51E25" w:rsidRDefault="00E06C6C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E06C6C" w:rsidRPr="00C51E25" w:rsidRDefault="00E06C6C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E06C6C" w:rsidRPr="00C51E25" w:rsidRDefault="00E06C6C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E06C6C" w:rsidRPr="00C51E25" w:rsidRDefault="00E06C6C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E06C6C" w:rsidRPr="00C51E25" w:rsidRDefault="00E06C6C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E06C6C" w:rsidRDefault="00E06C6C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E06C6C" w:rsidRPr="00C51E25" w:rsidRDefault="00584869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4335</w:t>
            </w:r>
          </w:p>
          <w:p w:rsidR="00E06C6C" w:rsidRPr="00C51E25" w:rsidRDefault="00584869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1648</w:t>
            </w:r>
          </w:p>
          <w:p w:rsidR="00E06C6C" w:rsidRPr="007D326C" w:rsidRDefault="00E06C6C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01.01.2017 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</w:t>
            </w:r>
            <w:r w:rsidR="00DF034F">
              <w:rPr>
                <w:rFonts w:ascii="Arial" w:hAnsi="Arial" w:cs="Arial"/>
                <w:sz w:val="18"/>
                <w:szCs w:val="18"/>
              </w:rPr>
              <w:t>1</w:t>
            </w:r>
            <w:r w:rsidRPr="00C51E25">
              <w:rPr>
                <w:rFonts w:ascii="Arial" w:hAnsi="Arial" w:cs="Arial"/>
                <w:sz w:val="18"/>
                <w:szCs w:val="18"/>
              </w:rPr>
              <w:t>.</w:t>
            </w:r>
            <w:r w:rsidR="00DF034F">
              <w:rPr>
                <w:rFonts w:ascii="Arial" w:hAnsi="Arial" w:cs="Arial"/>
                <w:sz w:val="18"/>
                <w:szCs w:val="18"/>
              </w:rPr>
              <w:t>12</w:t>
            </w:r>
            <w:r w:rsidRPr="00C51E25">
              <w:rPr>
                <w:rFonts w:ascii="Arial" w:hAnsi="Arial" w:cs="Arial"/>
                <w:sz w:val="18"/>
                <w:szCs w:val="18"/>
              </w:rPr>
              <w:t>.2018 r.</w:t>
            </w:r>
          </w:p>
        </w:tc>
      </w:tr>
      <w:tr w:rsidR="000730A1" w:rsidRPr="00C356D4" w:rsidTr="00E21D43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C51E25" w:rsidRDefault="00E06C6C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- projekty pozakonkursowe.</w:t>
            </w:r>
          </w:p>
          <w:p w:rsidR="00E06C6C" w:rsidRPr="007D326C" w:rsidRDefault="00E06C6C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Poddziałanie 1.1.1  Wsparcie udzielane z Europejskiego Funduszu Społecznego.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C51E25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6C6C" w:rsidRPr="007D326C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„Aktywizacja zawodowa osób bezrobotnych w wieku 18-29 lat w ramach projektów pozakonkursowych powiatowych urzędów pracy z województwa opolskiego”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Opole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16 914 890,00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16 914 890,00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14 255 869,00</w:t>
            </w:r>
          </w:p>
        </w:tc>
        <w:tc>
          <w:tcPr>
            <w:tcW w:w="0" w:type="auto"/>
            <w:shd w:val="clear" w:color="auto" w:fill="FFFFFF"/>
          </w:tcPr>
          <w:p w:rsidR="00E06C6C" w:rsidRPr="00D83A0E" w:rsidRDefault="00E06C6C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programu.</w:t>
            </w:r>
            <w:r w:rsidRPr="00D83A0E">
              <w:rPr>
                <w:sz w:val="18"/>
                <w:szCs w:val="18"/>
              </w:rPr>
              <w:t xml:space="preserve"> </w:t>
            </w: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Programie.</w:t>
            </w:r>
          </w:p>
          <w:p w:rsidR="00E06C6C" w:rsidRPr="00D83A0E" w:rsidRDefault="00E06C6C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długotrwale bezrobotnych</w:t>
            </w:r>
          </w:p>
          <w:p w:rsidR="00E06C6C" w:rsidRPr="007D326C" w:rsidRDefault="00E06C6C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objętych wsparciem w programie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E06C6C" w:rsidRPr="00C51E25" w:rsidRDefault="00E06C6C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1641</w:t>
            </w:r>
          </w:p>
          <w:p w:rsidR="00E06C6C" w:rsidRPr="007D326C" w:rsidRDefault="00E06C6C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01.01.2017 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31.12.2017 r.</w:t>
            </w:r>
          </w:p>
        </w:tc>
      </w:tr>
      <w:tr w:rsidR="000730A1" w:rsidRPr="00C356D4" w:rsidTr="00E21D43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454182" w:rsidRDefault="00E06C6C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E06C6C" w:rsidRPr="007D326C" w:rsidRDefault="00E06C6C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7D326C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 xml:space="preserve">Aktywizacja zawodowa osób młodych pozostających bez pracy w powiecie bartoszyckim, braniewskim, działdowskim, elbląskim, mieście Elbląg, ełckim, giżyckim, gołdapskim, iławskim, kętrzyńskim, lidzbarskim, mrągowskim, nidzickim, nowomiejskim, oleckim, olsztyńskim, mieście Olsztyn, ostródzkim, </w:t>
            </w:r>
            <w:proofErr w:type="spellStart"/>
            <w:r w:rsidRPr="00454182">
              <w:rPr>
                <w:rFonts w:ascii="Arial" w:hAnsi="Arial" w:cs="Arial"/>
                <w:sz w:val="18"/>
                <w:szCs w:val="18"/>
              </w:rPr>
              <w:t>piskim</w:t>
            </w:r>
            <w:proofErr w:type="spellEnd"/>
            <w:r w:rsidRPr="00454182">
              <w:rPr>
                <w:rFonts w:ascii="Arial" w:hAnsi="Arial" w:cs="Arial"/>
                <w:sz w:val="18"/>
                <w:szCs w:val="18"/>
              </w:rPr>
              <w:t>, szczycieńskim, węgorzewskim.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Olsztyn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D66E4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67 956 295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D66E4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67 956 295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7D326C" w:rsidRDefault="00D66E4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62 445 039</w:t>
            </w:r>
          </w:p>
        </w:tc>
        <w:tc>
          <w:tcPr>
            <w:tcW w:w="0" w:type="auto"/>
            <w:shd w:val="clear" w:color="auto" w:fill="FFFFFF"/>
          </w:tcPr>
          <w:p w:rsidR="00E06C6C" w:rsidRPr="00D83A0E" w:rsidRDefault="00E06C6C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 Liczba osób bezrobotnych, które otrzymały ofertę pracy, kształcenia ustawicznego, przygotowania zawodowego lub stażu po opuszczeniu programu</w:t>
            </w:r>
          </w:p>
          <w:p w:rsidR="00E06C6C" w:rsidRPr="00D83A0E" w:rsidRDefault="00E06C6C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 Liczba osób bezrobotnych, uczestniczących w kształceniu/ szkoleniu lub uzyskujących kwalifikacje lub pracujących (łącznie z pracującymi na własny rachunek) po opuszczeniu programu</w:t>
            </w:r>
          </w:p>
          <w:p w:rsidR="00E06C6C" w:rsidRPr="00D83A0E" w:rsidRDefault="00E06C6C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3. Liczba osób bezrobotnych, które ukończyły interwencję wspieraną w ramach Inicjatywy na rzecz zatrudnienia ludzi młodych</w:t>
            </w:r>
          </w:p>
          <w:p w:rsidR="00E06C6C" w:rsidRPr="00D83A0E" w:rsidRDefault="00E06C6C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4. Liczba osób długotrwale bezrobotnych, które otrzymały ofertę pracy,  kształcenia ustawicznego, przygotowania zawodowego lub stażu po opuszczeniu programu</w:t>
            </w:r>
          </w:p>
          <w:p w:rsidR="00E06C6C" w:rsidRPr="00D83A0E" w:rsidRDefault="00E06C6C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5. Liczba osób długotrwale bezrobotnych, uczestniczących w kształceniu/ szkoleniu lub uzyskujących kwalifikacje lub pracujących (łącznie z pracującymi na własny rachunek) po opuszczeniu programu</w:t>
            </w:r>
          </w:p>
          <w:p w:rsidR="00E06C6C" w:rsidRPr="00D83A0E" w:rsidRDefault="00E06C6C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6. Liczba osób długotrwale bezrobotnych, które ukończyły interwencję wspieraną w ramach Inicjatywy na rzecz zatrudnienia ludzi młodych1. Liczba osób bezrobotnych (łącznie z długotrwale bezrobotnymi) objętych wsparciem w programie</w:t>
            </w:r>
          </w:p>
          <w:p w:rsidR="00E06C6C" w:rsidRPr="007D326C" w:rsidRDefault="00E06C6C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</w:tcPr>
          <w:p w:rsidR="00E06C6C" w:rsidRPr="00454182" w:rsidRDefault="00E06C6C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E06C6C" w:rsidRPr="00454182" w:rsidRDefault="00E06C6C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E06C6C" w:rsidRPr="00454182" w:rsidRDefault="00E06C6C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E06C6C" w:rsidRPr="00454182" w:rsidRDefault="00E06C6C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E06C6C" w:rsidRPr="00454182" w:rsidRDefault="00E06C6C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E06C6C" w:rsidRDefault="00E06C6C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E06C6C" w:rsidRPr="00454182" w:rsidRDefault="00F46167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6 356</w:t>
            </w:r>
          </w:p>
          <w:p w:rsidR="00E06C6C" w:rsidRPr="007D326C" w:rsidRDefault="00F46167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2 161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Styczeń 2017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F46167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</w:t>
            </w:r>
            <w:r w:rsidRPr="004541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6C6C" w:rsidRPr="00454182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0730A1" w:rsidRPr="00C356D4" w:rsidTr="00E21D43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454182" w:rsidRDefault="00E06C6C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 xml:space="preserve">Działanie 1.3 Wsparcie osób młodych znajdujących się </w:t>
            </w:r>
          </w:p>
          <w:p w:rsidR="00E06C6C" w:rsidRPr="00454182" w:rsidRDefault="00E06C6C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w szczególnie trudnej sytuacji</w:t>
            </w:r>
          </w:p>
          <w:p w:rsidR="00E06C6C" w:rsidRPr="007D326C" w:rsidRDefault="00E06C6C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Poddziałanie 1.3.1 Wsparcie udzielane z Europejskiego Funduszu Społecznego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7D326C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Od szkolenia do zatrudnienia - EFS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OHP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14 446 500,00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14 446 500,00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12 175 510,00</w:t>
            </w:r>
          </w:p>
        </w:tc>
        <w:tc>
          <w:tcPr>
            <w:tcW w:w="0" w:type="auto"/>
            <w:shd w:val="clear" w:color="auto" w:fill="FFFFFF"/>
          </w:tcPr>
          <w:p w:rsidR="00E06C6C" w:rsidRPr="00D83A0E" w:rsidRDefault="00E06C6C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programu.</w:t>
            </w:r>
            <w:r w:rsidRPr="00D83A0E">
              <w:rPr>
                <w:sz w:val="18"/>
                <w:szCs w:val="18"/>
              </w:rPr>
              <w:t xml:space="preserve"> </w:t>
            </w: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biernych zawodowo, nieuczestniczących w kształceniu lub szkoleniu objętych wsparciem w programie.</w:t>
            </w:r>
          </w:p>
          <w:p w:rsidR="00E06C6C" w:rsidRPr="00D83A0E" w:rsidRDefault="00E06C6C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 xml:space="preserve">Liczba osób poniżej 30 lat </w:t>
            </w:r>
          </w:p>
          <w:p w:rsidR="00E06C6C" w:rsidRPr="007D326C" w:rsidRDefault="00E06C6C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z niepełnosprawnościami objętych wsparciem w programie.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300</w:t>
            </w:r>
          </w:p>
          <w:p w:rsidR="00E06C6C" w:rsidRPr="00454182" w:rsidRDefault="00E06C6C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1000</w:t>
            </w:r>
          </w:p>
          <w:p w:rsidR="00E06C6C" w:rsidRPr="007D326C" w:rsidRDefault="00E06C6C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0730A1" w:rsidRPr="00C356D4" w:rsidTr="00E21D43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7D326C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Działanie 2.9 Rozwój ekonomii społecznej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7D326C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Wsparcie podmiotów ekonomii społecznej za pomocą zwrotnych instrumentów finansowych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 w:rsidRPr="00A12F2E">
              <w:rPr>
                <w:sz w:val="18"/>
                <w:szCs w:val="20"/>
              </w:rPr>
              <w:t>Bank Gospodarstwa Krajowego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158 900 000,00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158 900 000,00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133 920 920,00</w:t>
            </w:r>
          </w:p>
        </w:tc>
        <w:tc>
          <w:tcPr>
            <w:tcW w:w="0" w:type="auto"/>
            <w:shd w:val="clear" w:color="auto" w:fill="FFFFFF"/>
          </w:tcPr>
          <w:p w:rsidR="00E06C6C" w:rsidRPr="00A12F2E" w:rsidRDefault="00E06C6C" w:rsidP="00A12F2E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1.</w:t>
            </w:r>
            <w:r w:rsidRPr="00A12F2E">
              <w:rPr>
                <w:rFonts w:ascii="Arial" w:hAnsi="Arial" w:cs="Arial"/>
                <w:sz w:val="18"/>
                <w:szCs w:val="18"/>
              </w:rPr>
              <w:tab/>
              <w:t>Liczba miejsc pracy utworzonych w podmiotach ekonomii społecznej</w:t>
            </w:r>
          </w:p>
          <w:p w:rsidR="00E06C6C" w:rsidRPr="00A12F2E" w:rsidRDefault="00E06C6C" w:rsidP="00A12F2E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2.</w:t>
            </w:r>
            <w:r w:rsidRPr="00A12F2E">
              <w:rPr>
                <w:rFonts w:ascii="Arial" w:hAnsi="Arial" w:cs="Arial"/>
                <w:sz w:val="18"/>
                <w:szCs w:val="18"/>
              </w:rPr>
              <w:tab/>
              <w:t>Liczba miejsc pracy istniejących co najmniej 30 miesięcy, utworzonych w podmiotach ekonomii społecznej</w:t>
            </w:r>
          </w:p>
          <w:p w:rsidR="00E06C6C" w:rsidRPr="007D326C" w:rsidRDefault="00E06C6C" w:rsidP="00A12F2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1.</w:t>
            </w:r>
            <w:r w:rsidRPr="00A12F2E">
              <w:rPr>
                <w:rFonts w:ascii="Arial" w:hAnsi="Arial" w:cs="Arial"/>
                <w:sz w:val="18"/>
                <w:szCs w:val="18"/>
              </w:rPr>
              <w:tab/>
              <w:t>Liczba podmiotów ekonomii społecznej, które skorzystały ze zwrotnych instrumentów finansowych w programie</w:t>
            </w:r>
          </w:p>
        </w:tc>
        <w:tc>
          <w:tcPr>
            <w:tcW w:w="0" w:type="auto"/>
            <w:shd w:val="clear" w:color="auto" w:fill="FFFFFF"/>
          </w:tcPr>
          <w:p w:rsidR="00E06C6C" w:rsidRPr="00A12F2E" w:rsidRDefault="00E06C6C" w:rsidP="00A1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1 250</w:t>
            </w:r>
          </w:p>
          <w:p w:rsidR="00E06C6C" w:rsidRDefault="00E06C6C" w:rsidP="00A1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40%</w:t>
            </w:r>
          </w:p>
          <w:p w:rsidR="00E06C6C" w:rsidRPr="007D326C" w:rsidRDefault="00E06C6C" w:rsidP="00A1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2030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D12DC9">
              <w:rPr>
                <w:rFonts w:ascii="Arial" w:hAnsi="Arial" w:cs="Arial"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2DC9">
              <w:rPr>
                <w:rFonts w:ascii="Arial" w:hAnsi="Arial" w:cs="Arial"/>
                <w:sz w:val="18"/>
                <w:szCs w:val="18"/>
              </w:rPr>
              <w:t>II/III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2DC9">
              <w:rPr>
                <w:rFonts w:ascii="Arial" w:hAnsi="Arial" w:cs="Arial"/>
                <w:sz w:val="18"/>
                <w:szCs w:val="18"/>
              </w:rPr>
              <w:t>IV kwartał 2023 r.</w:t>
            </w:r>
          </w:p>
        </w:tc>
      </w:tr>
      <w:tr w:rsidR="000730A1" w:rsidRPr="00C356D4" w:rsidTr="00E21D43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7D326C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2.9 Rozwój ekonomii społecznej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7D326C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Zintegrowany system zapewnienia wysokiej jakości usług Ośrodków Wsparcia Ekonomii Społecznej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  <w:p w:rsidR="00E06C6C" w:rsidRPr="008C4E80" w:rsidRDefault="00E06C6C" w:rsidP="008C4E80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 w:rsidRPr="008C4E80">
              <w:rPr>
                <w:sz w:val="18"/>
                <w:szCs w:val="20"/>
              </w:rPr>
              <w:t>Ministerstwo Rodziny, Pracy i Polityki Społecznej - Departament Pożytku Publicznego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9 000 000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9 000 000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 xml:space="preserve">  7 585 200</w:t>
            </w:r>
          </w:p>
        </w:tc>
        <w:tc>
          <w:tcPr>
            <w:tcW w:w="0" w:type="auto"/>
            <w:shd w:val="clear" w:color="auto" w:fill="FFFFFF"/>
          </w:tcPr>
          <w:p w:rsidR="00E06C6C" w:rsidRPr="008C4E80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Liczba ośrodków wsparcia ekonomii społecznej, które uzyskały akredytację dot. świadczenia usług na rzecz podmiotów ekonomii społecznej</w:t>
            </w:r>
          </w:p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Liczba audytów przeprowadzonych w ośrodkach wsparcia ekonomii społecznej w celu uzyskania akredytacji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  <w:p w:rsidR="00E06C6C" w:rsidRPr="007D32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II.2016 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XII.2020 r.</w:t>
            </w:r>
          </w:p>
        </w:tc>
      </w:tr>
      <w:tr w:rsidR="000730A1" w:rsidRPr="00C356D4" w:rsidTr="00E21D43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7D326C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Działanie 2.9 Rozwój ekonomii społecznej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7D326C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System partycypacyjnego zarządzania sferą ekonomii społecznej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22.06.2016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 w:rsidRPr="00736E86">
              <w:rPr>
                <w:sz w:val="18"/>
                <w:szCs w:val="20"/>
              </w:rPr>
              <w:t>Ministerstwo Rodziny, Rodziny, Pracy i Polityki Społecznej – Departament Pożytku Publicznego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4 200 000,00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4 200 000,00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3 539 760</w:t>
            </w:r>
          </w:p>
        </w:tc>
        <w:tc>
          <w:tcPr>
            <w:tcW w:w="0" w:type="auto"/>
            <w:shd w:val="clear" w:color="auto" w:fill="FFFFFF"/>
          </w:tcPr>
          <w:p w:rsidR="00E06C6C" w:rsidRPr="00736E86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1.</w:t>
            </w:r>
            <w:r w:rsidRPr="00736E86">
              <w:rPr>
                <w:rFonts w:ascii="Arial" w:hAnsi="Arial" w:cs="Arial"/>
                <w:sz w:val="18"/>
                <w:szCs w:val="18"/>
              </w:rPr>
              <w:tab/>
              <w:t>Liczba jednostek samorządu terytorialnego na poziomie regionu, które skorzystały z doradztwa w zakresie narzędzia do tworzenia programów ekonomii społeczne</w:t>
            </w:r>
            <w:r w:rsidRPr="00736E86">
              <w:rPr>
                <w:sz w:val="18"/>
                <w:szCs w:val="18"/>
              </w:rPr>
              <w:t xml:space="preserve"> </w:t>
            </w:r>
            <w:r w:rsidRPr="00736E86">
              <w:rPr>
                <w:rFonts w:ascii="Arial" w:hAnsi="Arial" w:cs="Arial"/>
                <w:sz w:val="18"/>
                <w:szCs w:val="18"/>
              </w:rPr>
              <w:t>1.</w:t>
            </w:r>
            <w:r w:rsidRPr="00736E86">
              <w:rPr>
                <w:rFonts w:ascii="Arial" w:hAnsi="Arial" w:cs="Arial"/>
                <w:sz w:val="18"/>
                <w:szCs w:val="18"/>
              </w:rPr>
              <w:tab/>
              <w:t>Liczba opracowanych narzędzi do tworzenia programów ekonomii społecznej na poziomie regionalnym i lokalnym j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E06C6C" w:rsidRPr="007D32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E06C6C" w:rsidRPr="00736E86" w:rsidRDefault="00E06C6C" w:rsidP="00736E86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III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01.10.2016 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31.12.2020 r.</w:t>
            </w:r>
          </w:p>
        </w:tc>
      </w:tr>
      <w:tr w:rsidR="000730A1" w:rsidRPr="00C356D4" w:rsidTr="00E21D43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4400B8" w:rsidRDefault="004400B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4400B8" w:rsidRPr="00736E86" w:rsidRDefault="004E3EE4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4E3EE4" w:rsidRPr="004E3EE4" w:rsidRDefault="004E3EE4" w:rsidP="004E3EE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 xml:space="preserve">Budowa i rozwój istniejących znaków jakości dla podmiotów ekonomii społecznej </w:t>
            </w:r>
          </w:p>
          <w:p w:rsidR="004400B8" w:rsidRPr="00736E86" w:rsidRDefault="004E3EE4" w:rsidP="004E3EE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i jednostek samorządu terytorialnego wspierających rozwój ekonomii społecznej</w:t>
            </w:r>
          </w:p>
        </w:tc>
        <w:tc>
          <w:tcPr>
            <w:tcW w:w="0" w:type="auto"/>
            <w:shd w:val="clear" w:color="auto" w:fill="auto"/>
          </w:tcPr>
          <w:p w:rsidR="004400B8" w:rsidRDefault="004E3EE4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400B8" w:rsidRDefault="000C7584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21.11.2017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00B8" w:rsidRPr="00736E86" w:rsidRDefault="004E3EE4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4400B8" w:rsidRPr="00736E86" w:rsidRDefault="004E3EE4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5 750 000,00</w:t>
            </w:r>
          </w:p>
        </w:tc>
        <w:tc>
          <w:tcPr>
            <w:tcW w:w="0" w:type="auto"/>
            <w:shd w:val="clear" w:color="auto" w:fill="FFFFFF"/>
          </w:tcPr>
          <w:p w:rsidR="004400B8" w:rsidRPr="00736E86" w:rsidRDefault="004E3EE4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5 750 000,00</w:t>
            </w:r>
          </w:p>
        </w:tc>
        <w:tc>
          <w:tcPr>
            <w:tcW w:w="0" w:type="auto"/>
            <w:shd w:val="clear" w:color="auto" w:fill="FFFFFF"/>
          </w:tcPr>
          <w:p w:rsidR="004400B8" w:rsidRDefault="004400B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400B8" w:rsidRPr="00736E86" w:rsidRDefault="004E3EE4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4 887 500,00</w:t>
            </w:r>
          </w:p>
        </w:tc>
        <w:tc>
          <w:tcPr>
            <w:tcW w:w="0" w:type="auto"/>
            <w:shd w:val="clear" w:color="auto" w:fill="FFFFFF"/>
          </w:tcPr>
          <w:p w:rsidR="004400B8" w:rsidRPr="00736E86" w:rsidRDefault="004E3EE4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Liczba podmiotów, które otrzymały certyfikat jakości w obszarze ekonomii społecznej</w:t>
            </w:r>
          </w:p>
        </w:tc>
        <w:tc>
          <w:tcPr>
            <w:tcW w:w="0" w:type="auto"/>
            <w:shd w:val="clear" w:color="auto" w:fill="FFFFFF"/>
          </w:tcPr>
          <w:p w:rsidR="004400B8" w:rsidRDefault="004E3EE4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0" w:type="auto"/>
            <w:shd w:val="clear" w:color="auto" w:fill="FFFFFF"/>
          </w:tcPr>
          <w:p w:rsidR="004400B8" w:rsidRPr="00736E86" w:rsidRDefault="004E3EE4" w:rsidP="00736E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kw. 2018</w:t>
            </w:r>
          </w:p>
        </w:tc>
        <w:tc>
          <w:tcPr>
            <w:tcW w:w="0" w:type="auto"/>
            <w:shd w:val="clear" w:color="auto" w:fill="FFFFFF"/>
          </w:tcPr>
          <w:p w:rsidR="004400B8" w:rsidRPr="00736E86" w:rsidRDefault="004E3EE4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02.2018</w:t>
            </w:r>
          </w:p>
        </w:tc>
        <w:tc>
          <w:tcPr>
            <w:tcW w:w="0" w:type="auto"/>
            <w:shd w:val="clear" w:color="auto" w:fill="FFFFFF"/>
          </w:tcPr>
          <w:p w:rsidR="004400B8" w:rsidRPr="00736E86" w:rsidRDefault="004E3EE4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12.2021</w:t>
            </w:r>
          </w:p>
        </w:tc>
      </w:tr>
      <w:tr w:rsidR="000730A1" w:rsidRPr="00C356D4" w:rsidTr="00E21D43">
        <w:trPr>
          <w:cantSplit/>
          <w:trHeight w:val="6532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7D326C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7D326C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Ponadnarodowa mobilność uczniów i absolwentów oraz kadry kształcenia zawodowego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23.09.2016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 w:cs="Arial"/>
                <w:color w:val="000000"/>
              </w:rPr>
              <w:t>150 000 000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 w:cs="Arial"/>
                <w:color w:val="000000"/>
              </w:rPr>
              <w:t>150 000 000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 w:cs="Arial"/>
                <w:color w:val="000000"/>
              </w:rPr>
              <w:t>150 000 000</w:t>
            </w:r>
          </w:p>
        </w:tc>
        <w:tc>
          <w:tcPr>
            <w:tcW w:w="0" w:type="auto"/>
            <w:shd w:val="clear" w:color="auto" w:fill="FFFFFF"/>
          </w:tcPr>
          <w:p w:rsidR="00E06C6C" w:rsidRPr="00324232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osób, które nabyły kompetencje zawodowe lub kluczowe po opuszczeniu programu </w:t>
            </w:r>
          </w:p>
          <w:p w:rsidR="00E06C6C" w:rsidRPr="00324232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uczniów i absolwentów placówek kształcenia i szkolenia zawodowego, którzy wzmocnili zdolności do zatrudnienia poprzez udział w zagranicznych stażach w zakresie kształcenia i szkolenia zawodowego </w:t>
            </w:r>
          </w:p>
          <w:p w:rsidR="00E06C6C" w:rsidRPr="00324232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Liczba osób zajmujących się kształceniem i szkoleniem zawodowym, które nabyły kompetencje zawodowe lub kluczowe po opuszczeniu programu</w:t>
            </w: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uczniów i absolwentów placówek kształcenia i szkolenia </w:t>
            </w: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Pr="00324232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Liczba osób objętych wsparciem w ramach programów mobilności ponadnarodowej.</w:t>
            </w:r>
          </w:p>
          <w:p w:rsidR="00E06C6C" w:rsidRPr="00324232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uczniów i absolwentów placówek kształcenia i doskonalenia zawodowego objętych wsparciem w ramach programów mobilności ponadnarodowej </w:t>
            </w:r>
          </w:p>
          <w:p w:rsidR="00E06C6C" w:rsidRPr="00324232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Liczba osób zajmujących się kształceniem i szkoleniem zawodowym objętych wsparciem w ramach programów mobilności ponadnarodowej.</w:t>
            </w: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ind w:left="720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Pr="00324232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zawodowego, którzy nabyli kompetencje zawodowe lub kluczowe po opuszczeniu programu</w:t>
            </w:r>
          </w:p>
          <w:p w:rsidR="00E06C6C" w:rsidRPr="007D326C" w:rsidRDefault="00E06C6C" w:rsidP="00324232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324232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 xml:space="preserve">11 070 </w:t>
            </w: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324232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24232">
              <w:rPr>
                <w:rFonts w:ascii="Arial" w:hAnsi="Arial" w:cs="Arial"/>
                <w:sz w:val="18"/>
                <w:szCs w:val="18"/>
              </w:rPr>
              <w:t>600</w:t>
            </w: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324232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270</w:t>
            </w: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7D32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10 800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/>
                <w:sz w:val="18"/>
              </w:rPr>
              <w:t xml:space="preserve">1 luty </w:t>
            </w:r>
            <w:r w:rsidRPr="00A23EE7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grudnia 2020</w:t>
            </w:r>
          </w:p>
        </w:tc>
      </w:tr>
      <w:tr w:rsidR="000730A1" w:rsidRPr="00C356D4" w:rsidTr="00E21D43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D83A0E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324232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A23EE7" w:rsidRDefault="00E06C6C" w:rsidP="00E07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A23EE7" w:rsidRDefault="00E06C6C" w:rsidP="00E07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A23EE7" w:rsidRDefault="00E06C6C" w:rsidP="00E07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324232" w:rsidRDefault="00E06C6C" w:rsidP="003242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Pr="00324232">
              <w:rPr>
                <w:sz w:val="16"/>
                <w:szCs w:val="16"/>
              </w:rPr>
              <w:t>Liczba osób objętych wsparciem w ramach programów mobilności ponadnarodowej.</w:t>
            </w:r>
          </w:p>
          <w:p w:rsidR="00E06C6C" w:rsidRPr="00324232" w:rsidRDefault="00E06C6C" w:rsidP="003242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Pr="00324232">
              <w:rPr>
                <w:sz w:val="16"/>
                <w:szCs w:val="16"/>
              </w:rPr>
              <w:tab/>
              <w:t xml:space="preserve">Liczba uczniów i absolwentów placówek kształcenia i doskonalenia zawodowego objętych wsparciem w ramach programów mobilności ponadnarodowej </w:t>
            </w:r>
          </w:p>
          <w:p w:rsidR="00E06C6C" w:rsidRPr="00324232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</w:t>
            </w:r>
            <w:r w:rsidRPr="00324232">
              <w:rPr>
                <w:sz w:val="16"/>
                <w:szCs w:val="16"/>
              </w:rPr>
              <w:tab/>
              <w:t>Liczba osób zajmujących się kształceniem i szkoleniem zawodowym objętych wsparciem w ramach programów mobilności ponadnarodowej.</w:t>
            </w:r>
          </w:p>
        </w:tc>
        <w:tc>
          <w:tcPr>
            <w:tcW w:w="0" w:type="auto"/>
            <w:shd w:val="clear" w:color="auto" w:fill="FFFFFF"/>
          </w:tcPr>
          <w:p w:rsidR="00E06C6C" w:rsidRPr="00324232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24232">
              <w:rPr>
                <w:rFonts w:ascii="Arial" w:hAnsi="Arial" w:cs="Arial"/>
                <w:sz w:val="18"/>
                <w:szCs w:val="18"/>
              </w:rPr>
              <w:t>300</w:t>
            </w: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324232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24232">
              <w:rPr>
                <w:rFonts w:ascii="Arial" w:hAnsi="Arial" w:cs="Arial"/>
                <w:sz w:val="18"/>
                <w:szCs w:val="18"/>
              </w:rPr>
              <w:t>000</w:t>
            </w: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7D32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0A1" w:rsidRPr="00C356D4" w:rsidTr="00E21D43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324232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Ponadnarodowa mobilność kadry edukacji szkolnej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23.09.2016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E06C6C" w:rsidRPr="00A23EE7" w:rsidRDefault="00E06C6C" w:rsidP="00E07A9D">
            <w:pPr>
              <w:rPr>
                <w:rFonts w:ascii="Arial" w:hAnsi="Arial" w:cs="Arial"/>
                <w:color w:val="000000"/>
              </w:rPr>
            </w:pPr>
            <w:r w:rsidRPr="0091617D">
              <w:rPr>
                <w:rFonts w:ascii="Arial" w:hAnsi="Arial" w:cs="Arial"/>
                <w:sz w:val="18"/>
                <w:szCs w:val="18"/>
              </w:rPr>
              <w:t>34 368 840,00</w:t>
            </w:r>
          </w:p>
        </w:tc>
        <w:tc>
          <w:tcPr>
            <w:tcW w:w="0" w:type="auto"/>
            <w:shd w:val="clear" w:color="auto" w:fill="FFFFFF"/>
          </w:tcPr>
          <w:p w:rsidR="00E06C6C" w:rsidRPr="00A23EE7" w:rsidRDefault="00E06C6C" w:rsidP="00E07A9D">
            <w:pPr>
              <w:rPr>
                <w:rFonts w:ascii="Arial" w:hAnsi="Arial" w:cs="Arial"/>
                <w:color w:val="000000"/>
              </w:rPr>
            </w:pPr>
            <w:r w:rsidRPr="0091617D">
              <w:rPr>
                <w:rFonts w:ascii="Arial" w:hAnsi="Arial" w:cs="Arial"/>
                <w:sz w:val="18"/>
                <w:szCs w:val="18"/>
              </w:rPr>
              <w:t>34 368 840,00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A23EE7" w:rsidRDefault="00E06C6C" w:rsidP="00E07A9D">
            <w:pPr>
              <w:rPr>
                <w:rFonts w:ascii="Arial" w:hAnsi="Arial" w:cs="Arial"/>
                <w:color w:val="000000"/>
              </w:rPr>
            </w:pPr>
            <w:r w:rsidRPr="0091617D">
              <w:rPr>
                <w:rFonts w:ascii="Arial" w:hAnsi="Arial" w:cs="Arial"/>
                <w:sz w:val="18"/>
                <w:szCs w:val="18"/>
              </w:rPr>
              <w:t>34 368 840,00</w:t>
            </w:r>
          </w:p>
        </w:tc>
        <w:tc>
          <w:tcPr>
            <w:tcW w:w="0" w:type="auto"/>
            <w:shd w:val="clear" w:color="auto" w:fill="FFFFFF"/>
          </w:tcPr>
          <w:p w:rsidR="00E06C6C" w:rsidRPr="00E2425F" w:rsidRDefault="00E06C6C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1. Liczba osób, które nabyły kompetencje zawodowe lub kluczowe po opuszczeniu programu.</w:t>
            </w:r>
          </w:p>
          <w:p w:rsidR="00E06C6C" w:rsidRPr="00E2425F" w:rsidRDefault="00E06C6C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2. Liczba osób, które dzięki mobilności nabyły wiedzę w zakresie możliwości wykorzystania nowych metod, podejść, technik nauczania oraz pracy z uczniem.</w:t>
            </w:r>
          </w:p>
          <w:p w:rsidR="00E06C6C" w:rsidRPr="00E2425F" w:rsidRDefault="00E06C6C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3. Liczba osób, które podniosły kompetencje w zakresie znajomości języka obcego.</w:t>
            </w:r>
          </w:p>
          <w:p w:rsidR="00E06C6C" w:rsidRDefault="00E06C6C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4. Liczba osób, które wzmocniły kompetencje w zakresie nauczanego przedmiotu / obszaru zawodowego.</w:t>
            </w:r>
          </w:p>
          <w:p w:rsidR="00E06C6C" w:rsidRPr="00E2425F" w:rsidRDefault="00E06C6C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1.Liczba osób objętych wsparciem w ramach programów mobilności ponadnarodowej.</w:t>
            </w:r>
          </w:p>
          <w:p w:rsidR="00E06C6C" w:rsidRDefault="00E06C6C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 xml:space="preserve">2. Liczba osób objętych wsparciem w ramach programów mobilności ponadnarodowej, zamieszkujących obszary </w:t>
            </w:r>
            <w:proofErr w:type="spellStart"/>
            <w:r w:rsidRPr="00E2425F">
              <w:rPr>
                <w:sz w:val="16"/>
                <w:szCs w:val="16"/>
              </w:rPr>
              <w:t>defaworyzowane</w:t>
            </w:r>
            <w:proofErr w:type="spellEnd"/>
            <w:r w:rsidRPr="00E2425F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E06C6C" w:rsidRPr="00E2425F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160</w:t>
            </w: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E2425F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920</w:t>
            </w: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E2425F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920</w:t>
            </w: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920</w:t>
            </w: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E2425F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400</w:t>
            </w: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324232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/>
                <w:sz w:val="18"/>
              </w:rPr>
              <w:t xml:space="preserve">1 luty </w:t>
            </w:r>
            <w:r w:rsidRPr="00A23EE7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grudnia 2020</w:t>
            </w:r>
          </w:p>
        </w:tc>
      </w:tr>
      <w:tr w:rsidR="000730A1" w:rsidRPr="00C356D4" w:rsidTr="00E21D43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42397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 Współpraca ponadnarodowa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C85168" w:rsidRDefault="00E06C6C" w:rsidP="00D83A0E">
            <w:pPr>
              <w:tabs>
                <w:tab w:val="left" w:pos="689"/>
              </w:tabs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Rozwój kształcenia specjalizacyjnego lekarzy, w dziedzinach istotnych z punktu widzenia potrzeb epidemiologiczno-demograficznych kraju, z wykorzystaniem technik symulacji endoskopowych.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Centrum Projektów Europejskich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 w:rsidRPr="00125F97">
              <w:rPr>
                <w:sz w:val="18"/>
                <w:szCs w:val="20"/>
              </w:rPr>
              <w:t>Centrum Medyczne Kształcenia Podyplomowego.</w:t>
            </w:r>
          </w:p>
        </w:tc>
        <w:tc>
          <w:tcPr>
            <w:tcW w:w="0" w:type="auto"/>
            <w:shd w:val="clear" w:color="auto" w:fill="FFFFFF"/>
          </w:tcPr>
          <w:p w:rsidR="00E06C6C" w:rsidRPr="0091617D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30 000 000</w:t>
            </w:r>
          </w:p>
        </w:tc>
        <w:tc>
          <w:tcPr>
            <w:tcW w:w="0" w:type="auto"/>
            <w:shd w:val="clear" w:color="auto" w:fill="FFFFFF"/>
          </w:tcPr>
          <w:p w:rsidR="00E06C6C" w:rsidRPr="0091617D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30 000 000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91617D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 xml:space="preserve">29 100 000,00  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C11388">
            <w:pPr>
              <w:numPr>
                <w:ilvl w:val="0"/>
                <w:numId w:val="43"/>
              </w:numPr>
              <w:spacing w:after="0" w:line="240" w:lineRule="auto"/>
              <w:ind w:left="317" w:hanging="283"/>
              <w:rPr>
                <w:sz w:val="16"/>
                <w:szCs w:val="16"/>
              </w:rPr>
            </w:pPr>
            <w:r w:rsidRPr="00125F97">
              <w:rPr>
                <w:sz w:val="16"/>
                <w:szCs w:val="16"/>
              </w:rPr>
              <w:t>Liczba instytucji, które dzięki współpracy z partnerami zagranicznymi w programie wdrożyły nowe rozwiązania</w:t>
            </w:r>
          </w:p>
          <w:p w:rsidR="00E06C6C" w:rsidRPr="00C85168" w:rsidRDefault="00E06C6C" w:rsidP="00C11388">
            <w:pPr>
              <w:numPr>
                <w:ilvl w:val="0"/>
                <w:numId w:val="43"/>
              </w:numPr>
              <w:spacing w:after="0" w:line="240" w:lineRule="auto"/>
              <w:ind w:left="317" w:hanging="283"/>
              <w:rPr>
                <w:sz w:val="16"/>
                <w:szCs w:val="16"/>
              </w:rPr>
            </w:pPr>
            <w:r w:rsidRPr="00125F97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iczba instytucji, które podjęły </w:t>
            </w:r>
            <w:r w:rsidRPr="00125F97">
              <w:rPr>
                <w:sz w:val="16"/>
                <w:szCs w:val="16"/>
              </w:rPr>
              <w:t xml:space="preserve">współpracę </w:t>
            </w:r>
            <w:r w:rsidRPr="00C85168">
              <w:rPr>
                <w:sz w:val="16"/>
                <w:szCs w:val="16"/>
              </w:rPr>
              <w:t>z partnerem zagranicznym w programie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E2425F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Październik/listopad 2016 r.</w:t>
            </w:r>
          </w:p>
        </w:tc>
        <w:tc>
          <w:tcPr>
            <w:tcW w:w="0" w:type="auto"/>
            <w:shd w:val="clear" w:color="auto" w:fill="FFFFFF"/>
          </w:tcPr>
          <w:p w:rsidR="00E06C6C" w:rsidRPr="00A23EE7" w:rsidRDefault="00E06C6C" w:rsidP="00E07A9D">
            <w:pPr>
              <w:rPr>
                <w:rFonts w:ascii="Arial" w:hAnsi="Arial"/>
                <w:sz w:val="18"/>
              </w:rPr>
            </w:pPr>
            <w:r w:rsidRPr="00125F97">
              <w:rPr>
                <w:rFonts w:ascii="Arial" w:hAnsi="Arial"/>
                <w:sz w:val="18"/>
              </w:rPr>
              <w:t>Marzec 2017</w:t>
            </w:r>
          </w:p>
        </w:tc>
        <w:tc>
          <w:tcPr>
            <w:tcW w:w="0" w:type="auto"/>
            <w:shd w:val="clear" w:color="auto" w:fill="FFFFFF"/>
          </w:tcPr>
          <w:p w:rsidR="00E06C6C" w:rsidRPr="00C85168" w:rsidRDefault="00E06C6C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Marzec 2021</w:t>
            </w:r>
          </w:p>
        </w:tc>
      </w:tr>
      <w:tr w:rsidR="000730A1" w:rsidRPr="00C356D4" w:rsidTr="00E21D43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DA7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E06C6C" w:rsidRDefault="00E06C6C" w:rsidP="00DA7E4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8D67ED" w:rsidRDefault="00E06C6C" w:rsidP="00DA7E4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67ED">
              <w:rPr>
                <w:rFonts w:ascii="Arial" w:hAnsi="Arial" w:cs="Arial"/>
                <w:b/>
                <w:sz w:val="18"/>
                <w:szCs w:val="18"/>
              </w:rPr>
              <w:t>Partnerstwo na rzecz kształcenia zawodowego</w:t>
            </w:r>
          </w:p>
          <w:p w:rsidR="00E06C6C" w:rsidRPr="00125F97" w:rsidRDefault="00E06C6C" w:rsidP="00DA7E4F">
            <w:pPr>
              <w:tabs>
                <w:tab w:val="left" w:pos="68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Etap 3</w:t>
            </w:r>
            <w:r w:rsidRPr="008D67ED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Edukacja zawodowa </w:t>
            </w:r>
            <w:r w:rsidRPr="00E03277">
              <w:rPr>
                <w:rFonts w:ascii="Arial" w:hAnsi="Arial" w:cs="Arial"/>
                <w:b/>
                <w:bCs/>
                <w:sz w:val="18"/>
                <w:szCs w:val="18"/>
              </w:rPr>
              <w:t>odpowiadająca potrzebom rynku pracy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30.09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125F97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E06C6C" w:rsidRPr="00125F97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3500B">
              <w:rPr>
                <w:rFonts w:ascii="Arial" w:hAnsi="Arial" w:cs="Arial"/>
                <w:sz w:val="18"/>
                <w:szCs w:val="18"/>
              </w:rPr>
              <w:t>18 500 000</w:t>
            </w:r>
          </w:p>
        </w:tc>
        <w:tc>
          <w:tcPr>
            <w:tcW w:w="0" w:type="auto"/>
            <w:shd w:val="clear" w:color="auto" w:fill="FFFFFF"/>
          </w:tcPr>
          <w:p w:rsidR="00E06C6C" w:rsidRPr="00125F97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3500B">
              <w:rPr>
                <w:rFonts w:ascii="Arial" w:hAnsi="Arial" w:cs="Arial"/>
                <w:sz w:val="18"/>
                <w:szCs w:val="18"/>
              </w:rPr>
              <w:t>18 500 000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125F97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15 591 800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C11388">
            <w:pPr>
              <w:numPr>
                <w:ilvl w:val="0"/>
                <w:numId w:val="44"/>
              </w:numPr>
              <w:spacing w:after="0" w:line="240" w:lineRule="auto"/>
              <w:ind w:left="317" w:hanging="317"/>
              <w:rPr>
                <w:sz w:val="16"/>
                <w:szCs w:val="16"/>
              </w:rPr>
            </w:pPr>
            <w:r w:rsidRPr="00D83A0E">
              <w:rPr>
                <w:sz w:val="16"/>
                <w:szCs w:val="16"/>
              </w:rPr>
              <w:t>Odsetek zawodów, dla których opracowano ścieżki rozwoju zawodowego</w:t>
            </w:r>
          </w:p>
          <w:p w:rsidR="00E06C6C" w:rsidRDefault="00E06C6C" w:rsidP="00C11388">
            <w:pPr>
              <w:numPr>
                <w:ilvl w:val="0"/>
                <w:numId w:val="44"/>
              </w:numPr>
              <w:spacing w:after="0" w:line="240" w:lineRule="auto"/>
              <w:ind w:left="317" w:hanging="317"/>
              <w:rPr>
                <w:sz w:val="16"/>
                <w:szCs w:val="16"/>
              </w:rPr>
            </w:pPr>
            <w:r w:rsidRPr="00D83A0E">
              <w:rPr>
                <w:sz w:val="16"/>
                <w:szCs w:val="16"/>
              </w:rPr>
              <w:t>Liczba zawodów, dla których zmodernizowano podstawy programowe dzięki wsparciu z EFS</w:t>
            </w:r>
          </w:p>
          <w:p w:rsidR="00E06C6C" w:rsidRPr="00125F97" w:rsidRDefault="00E06C6C" w:rsidP="00C11388">
            <w:pPr>
              <w:numPr>
                <w:ilvl w:val="0"/>
                <w:numId w:val="44"/>
              </w:numPr>
              <w:spacing w:after="0" w:line="240" w:lineRule="auto"/>
              <w:ind w:left="317" w:hanging="317"/>
              <w:rPr>
                <w:sz w:val="16"/>
                <w:szCs w:val="16"/>
              </w:rPr>
            </w:pPr>
            <w:r w:rsidRPr="00D83A0E">
              <w:rPr>
                <w:sz w:val="16"/>
                <w:szCs w:val="16"/>
              </w:rPr>
              <w:t>Liczba zmodyfikowanych suplementów do dyplomów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FFFFFF"/>
          </w:tcPr>
          <w:p w:rsidR="00E06C6C" w:rsidRPr="00125F97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8D67ED">
              <w:rPr>
                <w:rFonts w:ascii="Arial" w:hAnsi="Arial" w:cs="Arial"/>
                <w:sz w:val="18"/>
                <w:szCs w:val="18"/>
              </w:rPr>
              <w:t>.2016</w:t>
            </w:r>
          </w:p>
        </w:tc>
        <w:tc>
          <w:tcPr>
            <w:tcW w:w="0" w:type="auto"/>
            <w:shd w:val="clear" w:color="auto" w:fill="FFFFFF"/>
          </w:tcPr>
          <w:p w:rsidR="00E06C6C" w:rsidRPr="00125F97" w:rsidRDefault="00E06C6C" w:rsidP="00E07A9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11.2016</w:t>
            </w:r>
          </w:p>
        </w:tc>
        <w:tc>
          <w:tcPr>
            <w:tcW w:w="0" w:type="auto"/>
            <w:shd w:val="clear" w:color="auto" w:fill="FFFFFF"/>
          </w:tcPr>
          <w:p w:rsidR="00E06C6C" w:rsidRPr="00DA7E4F" w:rsidRDefault="00E06C6C" w:rsidP="00C8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08.2018</w:t>
            </w:r>
          </w:p>
        </w:tc>
      </w:tr>
      <w:tr w:rsidR="000730A1" w:rsidRPr="00C356D4" w:rsidTr="00E21D43">
        <w:trPr>
          <w:trHeight w:val="6250"/>
        </w:trPr>
        <w:tc>
          <w:tcPr>
            <w:tcW w:w="0" w:type="auto"/>
            <w:shd w:val="clear" w:color="auto" w:fill="auto"/>
          </w:tcPr>
          <w:p w:rsidR="00E06C6C" w:rsidRDefault="00E06C6C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2E0AA7" w:rsidRDefault="00E06C6C" w:rsidP="002E0AA7">
            <w:pPr>
              <w:rPr>
                <w:b/>
                <w:sz w:val="20"/>
                <w:szCs w:val="20"/>
              </w:rPr>
            </w:pPr>
            <w:r w:rsidRPr="002E0AA7">
              <w:rPr>
                <w:b/>
                <w:sz w:val="20"/>
                <w:szCs w:val="20"/>
              </w:rPr>
              <w:t>Działanie 1.1 Wsparcie  osób  młodych  pozostających  bez  pracy  na regionalnym rynku pracy – projekty pozakonkursowe</w:t>
            </w:r>
          </w:p>
          <w:p w:rsidR="00E06C6C" w:rsidRDefault="00E06C6C" w:rsidP="002E0AA7">
            <w:pPr>
              <w:rPr>
                <w:sz w:val="20"/>
                <w:szCs w:val="20"/>
              </w:rPr>
            </w:pPr>
            <w:r w:rsidRPr="002E0AA7">
              <w:rPr>
                <w:b/>
                <w:sz w:val="20"/>
                <w:szCs w:val="20"/>
              </w:rPr>
              <w:t>Poddziałanie 1.1.2 Wsparcie udzielane z Inicjatywy na rzecz zatrudnienia ludzi młodych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8D67ED" w:rsidRDefault="00E06C6C" w:rsidP="00DA7E4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7C52">
              <w:rPr>
                <w:rFonts w:ascii="Arial" w:hAnsi="Arial" w:cs="Arial"/>
                <w:sz w:val="18"/>
                <w:szCs w:val="18"/>
              </w:rPr>
              <w:t>Aktywizacja zawodowa osób bezrobotnych w wieku 18-29 lat w ramach projektów pozakonkursowych powiatowych urzędów pracy z województwa małopolskiego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Kraków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19.12</w:t>
            </w:r>
            <w:r w:rsidRPr="0059535E">
              <w:rPr>
                <w:sz w:val="18"/>
                <w:szCs w:val="20"/>
              </w:rPr>
              <w:t>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6B7835" w:rsidP="00CF7AEC">
            <w:pPr>
              <w:rPr>
                <w:sz w:val="18"/>
                <w:szCs w:val="20"/>
              </w:rPr>
            </w:pPr>
            <w:r w:rsidRPr="00C4520E">
              <w:rPr>
                <w:rFonts w:ascii="Arial" w:hAnsi="Arial" w:cs="Arial"/>
                <w:sz w:val="18"/>
                <w:szCs w:val="18"/>
              </w:rPr>
              <w:t>powiatowe urzędy pracy z województwa małopolskiego</w:t>
            </w:r>
          </w:p>
        </w:tc>
        <w:tc>
          <w:tcPr>
            <w:tcW w:w="0" w:type="auto"/>
            <w:shd w:val="clear" w:color="auto" w:fill="FFFFFF"/>
          </w:tcPr>
          <w:p w:rsidR="00E06C6C" w:rsidRPr="0053500B" w:rsidRDefault="006B783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157 086 557</w:t>
            </w:r>
          </w:p>
        </w:tc>
        <w:tc>
          <w:tcPr>
            <w:tcW w:w="0" w:type="auto"/>
            <w:shd w:val="clear" w:color="auto" w:fill="FFFFFF"/>
          </w:tcPr>
          <w:p w:rsidR="00E06C6C" w:rsidRPr="0053500B" w:rsidRDefault="006B783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157 086 557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6B783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144 346 837</w:t>
            </w:r>
          </w:p>
        </w:tc>
        <w:tc>
          <w:tcPr>
            <w:tcW w:w="0" w:type="auto"/>
            <w:shd w:val="clear" w:color="auto" w:fill="FFFFFF"/>
          </w:tcPr>
          <w:p w:rsidR="00E06C6C" w:rsidRPr="006B7835" w:rsidRDefault="00E06C6C" w:rsidP="00F62F46">
            <w:pPr>
              <w:spacing w:after="0" w:line="240" w:lineRule="auto"/>
              <w:rPr>
                <w:sz w:val="18"/>
                <w:szCs w:val="18"/>
              </w:rPr>
            </w:pPr>
            <w:r w:rsidRPr="0082647B">
              <w:rPr>
                <w:sz w:val="16"/>
                <w:szCs w:val="18"/>
              </w:rPr>
              <w:t>1</w:t>
            </w:r>
            <w:r w:rsidRPr="006B7835">
              <w:rPr>
                <w:sz w:val="18"/>
                <w:szCs w:val="18"/>
              </w:rPr>
              <w:t>. Liczba osób bezrobotnych (łącznie  z długotrwale bezrobotnymi) objętych wsparciem w programie</w:t>
            </w:r>
          </w:p>
          <w:p w:rsidR="006B7835" w:rsidRPr="006B7835" w:rsidRDefault="006B7835" w:rsidP="00F62F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6B7835" w:rsidRDefault="00E06C6C" w:rsidP="00F62F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7835">
              <w:rPr>
                <w:sz w:val="18"/>
                <w:szCs w:val="18"/>
              </w:rPr>
              <w:t xml:space="preserve">2. </w:t>
            </w:r>
            <w:r w:rsidRPr="006B7835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  <w:p w:rsidR="006B7835" w:rsidRPr="006B7835" w:rsidRDefault="006B7835" w:rsidP="00F62F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82647B" w:rsidRDefault="00E06C6C" w:rsidP="00030FB8">
            <w:pPr>
              <w:spacing w:after="0" w:line="240" w:lineRule="auto"/>
              <w:rPr>
                <w:sz w:val="18"/>
                <w:szCs w:val="18"/>
              </w:rPr>
            </w:pPr>
            <w:r w:rsidRPr="0082647B">
              <w:rPr>
                <w:sz w:val="18"/>
                <w:szCs w:val="18"/>
              </w:rPr>
              <w:t>1. Liczba osób bezrobotnych, które otrzymały ofertę pracy, kształcenia ustawicznego, przygotowania zawodowego lub stażu po opuszczeniu programu</w:t>
            </w:r>
          </w:p>
          <w:p w:rsidR="006B7835" w:rsidRPr="0082647B" w:rsidRDefault="006B7835" w:rsidP="00030FB8">
            <w:pPr>
              <w:spacing w:after="0" w:line="240" w:lineRule="auto"/>
              <w:rPr>
                <w:sz w:val="18"/>
                <w:szCs w:val="18"/>
              </w:rPr>
            </w:pPr>
          </w:p>
          <w:p w:rsidR="00E06C6C" w:rsidRPr="0082647B" w:rsidRDefault="00E06C6C" w:rsidP="00030FB8">
            <w:pPr>
              <w:spacing w:after="0" w:line="240" w:lineRule="auto"/>
              <w:rPr>
                <w:sz w:val="18"/>
                <w:szCs w:val="18"/>
              </w:rPr>
            </w:pPr>
            <w:r w:rsidRPr="0082647B">
              <w:rPr>
                <w:sz w:val="18"/>
                <w:szCs w:val="18"/>
              </w:rPr>
              <w:t>2. Liczba osób bezrobotnych, uczestniczących w kształceniu/ szkoleniu lub uzyskujących kwalifikacje lub pracujących (łącznie z pracującymi na własny rachunek) po opuszczeniu programu</w:t>
            </w:r>
          </w:p>
          <w:p w:rsidR="006B7835" w:rsidRPr="0082647B" w:rsidRDefault="006B7835" w:rsidP="00030FB8">
            <w:pPr>
              <w:spacing w:after="0" w:line="240" w:lineRule="auto"/>
              <w:rPr>
                <w:sz w:val="18"/>
                <w:szCs w:val="18"/>
              </w:rPr>
            </w:pPr>
          </w:p>
          <w:p w:rsidR="00E06C6C" w:rsidRPr="00030FB8" w:rsidRDefault="00E06C6C" w:rsidP="00030FB8">
            <w:pPr>
              <w:spacing w:after="0" w:line="240" w:lineRule="auto"/>
              <w:rPr>
                <w:sz w:val="16"/>
                <w:szCs w:val="16"/>
              </w:rPr>
            </w:pPr>
            <w:r w:rsidRPr="0082647B">
              <w:rPr>
                <w:sz w:val="18"/>
                <w:szCs w:val="18"/>
              </w:rPr>
              <w:t>3. Liczba osób bezrobotnych, które</w:t>
            </w:r>
            <w:r w:rsidRPr="00030FB8">
              <w:rPr>
                <w:sz w:val="16"/>
                <w:szCs w:val="16"/>
              </w:rPr>
              <w:t xml:space="preserve"> ukończyły interwencję wspieraną w ramach Inicjatywy na rzecz zatrudnienia ludzi młodych</w:t>
            </w:r>
          </w:p>
          <w:p w:rsidR="00E06C6C" w:rsidRPr="00D83A0E" w:rsidRDefault="00E06C6C" w:rsidP="00F62F46">
            <w:pPr>
              <w:spacing w:after="0" w:line="240" w:lineRule="auto"/>
              <w:rPr>
                <w:sz w:val="16"/>
                <w:szCs w:val="16"/>
              </w:rPr>
            </w:pPr>
            <w:r w:rsidRPr="00030FB8">
              <w:rPr>
                <w:sz w:val="16"/>
                <w:szCs w:val="16"/>
              </w:rPr>
              <w:t>4. Liczba osób długotrwale bezrobotnych, które otrzymały ofertę pracy,  kształcenia</w:t>
            </w:r>
          </w:p>
        </w:tc>
        <w:tc>
          <w:tcPr>
            <w:tcW w:w="0" w:type="auto"/>
            <w:shd w:val="clear" w:color="auto" w:fill="FFFFFF"/>
          </w:tcPr>
          <w:p w:rsidR="006B7835" w:rsidRDefault="006B783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14 184</w:t>
            </w:r>
          </w:p>
          <w:p w:rsidR="006B7835" w:rsidRDefault="006B783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7835" w:rsidRDefault="006B783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7835" w:rsidRDefault="006B783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5 411</w:t>
            </w:r>
          </w:p>
          <w:p w:rsidR="006B7835" w:rsidRDefault="006B783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7835" w:rsidRDefault="006B783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t>75%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B7835" w:rsidRDefault="006B783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7835" w:rsidRDefault="006B783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7835" w:rsidRDefault="006B783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t>69%</w:t>
            </w:r>
            <w:r w:rsidR="00E06C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B7835" w:rsidRDefault="006B783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7835" w:rsidRDefault="006B783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7835" w:rsidRDefault="006B783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7835" w:rsidRDefault="006B783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030FB8" w:rsidRDefault="006B783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t>92%77%</w:t>
            </w:r>
          </w:p>
          <w:p w:rsidR="00E06C6C" w:rsidRDefault="006B783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t>59%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t>94%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0D40E5">
              <w:rPr>
                <w:rFonts w:ascii="Arial" w:hAnsi="Arial" w:cs="Arial"/>
                <w:b/>
                <w:sz w:val="18"/>
                <w:szCs w:val="18"/>
              </w:rPr>
              <w:t>grudzień 2016 – styczeń 2017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01.01.2017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0F0731">
              <w:rPr>
                <w:rFonts w:ascii="Arial" w:hAnsi="Arial" w:cs="Arial"/>
                <w:sz w:val="18"/>
                <w:szCs w:val="18"/>
              </w:rPr>
              <w:t>3</w:t>
            </w:r>
            <w:r w:rsidR="006B7835">
              <w:rPr>
                <w:rFonts w:ascii="Arial" w:hAnsi="Arial" w:cs="Arial"/>
                <w:sz w:val="18"/>
                <w:szCs w:val="18"/>
              </w:rPr>
              <w:t>1</w:t>
            </w:r>
            <w:r w:rsidRPr="000F0731">
              <w:rPr>
                <w:rFonts w:ascii="Arial" w:hAnsi="Arial" w:cs="Arial"/>
                <w:sz w:val="18"/>
                <w:szCs w:val="18"/>
              </w:rPr>
              <w:t>.</w:t>
            </w:r>
            <w:r w:rsidR="006B7835">
              <w:rPr>
                <w:rFonts w:ascii="Arial" w:hAnsi="Arial" w:cs="Arial"/>
                <w:sz w:val="18"/>
                <w:szCs w:val="18"/>
              </w:rPr>
              <w:t>12</w:t>
            </w:r>
            <w:r w:rsidRPr="000F0731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</w:tr>
      <w:tr w:rsidR="000730A1" w:rsidRPr="00C356D4" w:rsidTr="00E21D43">
        <w:tc>
          <w:tcPr>
            <w:tcW w:w="0" w:type="auto"/>
            <w:shd w:val="clear" w:color="auto" w:fill="auto"/>
          </w:tcPr>
          <w:p w:rsidR="00E06C6C" w:rsidRDefault="00E06C6C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Pr="002E0AA7" w:rsidRDefault="00E06C6C" w:rsidP="002E0A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Działanie 2.1 </w:t>
            </w:r>
            <w:r w:rsidRPr="00221B2A">
              <w:rPr>
                <w:b/>
                <w:sz w:val="20"/>
                <w:szCs w:val="20"/>
              </w:rPr>
              <w:t>Równość szans mężczyzn i kobiet we wszystkich dziedzinach, w tym w dostępie do zatrudnienia, rozwoju kariery, godzenia życia zawodowego i prywatnego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D77C52" w:rsidRDefault="00E06C6C" w:rsidP="00DA7E4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>Projekt polega na wypracowaniu i wdrożeniu systemu monitorowania równości szans płci oraz wypracowaniu i wdrożeniu systemu oraz modelu współpracy na rzecz horyzontalnego wdrażania polityki równego traktowania ze względu na płeć w podmiotach administracji rządowej szczebla centralnego i wojewódzkiego, który realnie przyczyni się do podniesienia standardów realizacji działań na rzecz równości szans i przeciwdziałania dyskryminacji.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 w:rsidRPr="00221B2A">
              <w:rPr>
                <w:sz w:val="18"/>
                <w:szCs w:val="20"/>
              </w:rPr>
              <w:t xml:space="preserve">Departament Wdrażania Europejskiego Funduszu Społecznego, </w:t>
            </w:r>
            <w:proofErr w:type="spellStart"/>
            <w:r w:rsidRPr="00221B2A"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20.12.2016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 w:rsidRPr="00221B2A">
              <w:rPr>
                <w:sz w:val="18"/>
                <w:szCs w:val="20"/>
              </w:rPr>
              <w:t>Pełnomocnik Rządu ds. Równego Traktowania (BPRT), Kancelaria Prezesa Rady Ministrów (KPRM)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>3 129 705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>3 129 705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>2 637 715</w:t>
            </w:r>
          </w:p>
        </w:tc>
        <w:tc>
          <w:tcPr>
            <w:tcW w:w="0" w:type="auto"/>
            <w:shd w:val="clear" w:color="auto" w:fill="FFFFFF"/>
          </w:tcPr>
          <w:p w:rsidR="00E06C6C" w:rsidRPr="00484B56" w:rsidRDefault="00E06C6C" w:rsidP="00030FB8">
            <w:pPr>
              <w:spacing w:after="0" w:line="240" w:lineRule="auto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Wskaźniki rezultatu:</w:t>
            </w:r>
          </w:p>
          <w:p w:rsidR="00E06C6C" w:rsidRPr="00484B56" w:rsidRDefault="00E06C6C" w:rsidP="00C11388">
            <w:pPr>
              <w:numPr>
                <w:ilvl w:val="0"/>
                <w:numId w:val="50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Liczba pakietów rekomendacji dotyczących wyrównywania szans płci, które zostały wdrożone w ramach wojewódzkich strategii w zakresie polityki społecznej</w:t>
            </w:r>
          </w:p>
          <w:p w:rsidR="00E06C6C" w:rsidRPr="00484B56" w:rsidRDefault="00E06C6C" w:rsidP="00C11388">
            <w:pPr>
              <w:numPr>
                <w:ilvl w:val="0"/>
                <w:numId w:val="50"/>
              </w:numPr>
              <w:spacing w:after="0" w:line="240" w:lineRule="auto"/>
              <w:ind w:left="175" w:hanging="141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Odsetek Wojewódzkich Pełnomocników ds. Równego Traktowania, którzy nabyli wiedzę na temat równości szans płci</w:t>
            </w:r>
          </w:p>
          <w:p w:rsidR="00E06C6C" w:rsidRDefault="00E06C6C" w:rsidP="00C11388">
            <w:pPr>
              <w:numPr>
                <w:ilvl w:val="0"/>
                <w:numId w:val="50"/>
              </w:numPr>
              <w:spacing w:after="0" w:line="240" w:lineRule="auto"/>
              <w:ind w:left="175" w:hanging="141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Liczba instytucji w których został wdrożony system monitorowania równości szans płci</w:t>
            </w:r>
          </w:p>
          <w:p w:rsidR="00E06C6C" w:rsidRPr="00484B56" w:rsidRDefault="00E06C6C" w:rsidP="00C11388">
            <w:pPr>
              <w:numPr>
                <w:ilvl w:val="0"/>
                <w:numId w:val="50"/>
              </w:numPr>
              <w:spacing w:after="0" w:line="240" w:lineRule="auto"/>
              <w:ind w:left="175" w:hanging="141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Liczba instytucji w których pilotażowo wdrożono model współpracy międzysektorowej na rzecz równości szans płci</w:t>
            </w:r>
          </w:p>
          <w:p w:rsidR="00E06C6C" w:rsidRPr="00F62F46" w:rsidRDefault="00E06C6C" w:rsidP="00C11388">
            <w:pPr>
              <w:numPr>
                <w:ilvl w:val="0"/>
                <w:numId w:val="50"/>
              </w:numPr>
              <w:spacing w:after="0" w:line="240" w:lineRule="auto"/>
              <w:ind w:left="176" w:hanging="142"/>
              <w:rPr>
                <w:sz w:val="20"/>
                <w:szCs w:val="18"/>
              </w:rPr>
            </w:pPr>
            <w:r w:rsidRPr="00484B56">
              <w:rPr>
                <w:sz w:val="18"/>
                <w:szCs w:val="18"/>
              </w:rPr>
              <w:t>Liczba urzędów centralnych, w których został wdrożony zestaw zadań i obszarów odpowiedzialności koordynatorów ds. równego</w:t>
            </w:r>
            <w:r w:rsidRPr="00F62F46">
              <w:rPr>
                <w:sz w:val="18"/>
                <w:szCs w:val="18"/>
              </w:rPr>
              <w:t xml:space="preserve"> traktowania</w:t>
            </w:r>
          </w:p>
          <w:p w:rsidR="00E06C6C" w:rsidRPr="00F62F46" w:rsidRDefault="00E06C6C" w:rsidP="00484B56">
            <w:pPr>
              <w:spacing w:after="0" w:line="240" w:lineRule="auto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Wskaźniki produktu:</w:t>
            </w:r>
          </w:p>
          <w:p w:rsidR="00E06C6C" w:rsidRPr="00F62F46" w:rsidRDefault="00E06C6C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Liczba wypracowanych przez Wojewódzkich Pełnomocników ds. Równego Traktowania pakietów rekomendacji w zakresie równości szans płci w ramach wojewódzkich strategii w zakresie polityki społecznej</w:t>
            </w:r>
          </w:p>
          <w:p w:rsidR="00E06C6C" w:rsidRPr="00F62F46" w:rsidRDefault="00E06C6C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20"/>
                <w:szCs w:val="18"/>
              </w:rPr>
            </w:pPr>
            <w:r w:rsidRPr="00F62F46">
              <w:rPr>
                <w:sz w:val="18"/>
                <w:szCs w:val="18"/>
              </w:rPr>
              <w:t>Liczba Wojewódzkich Pełnomocników ds. Równego Traktowania objętych działaniami edukacyjnymi z zakresu równości szans płci</w:t>
            </w:r>
          </w:p>
          <w:p w:rsidR="00E06C6C" w:rsidRPr="00484B56" w:rsidRDefault="00E06C6C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Funkcjonujący system monitorowania wsparcia dla Wojewódzkich Pełnomocników ds. Równego Traktowania</w:t>
            </w:r>
          </w:p>
          <w:p w:rsidR="00E06C6C" w:rsidRDefault="00E06C6C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Opracowany model współpracy międzysektorowej na rzecz równości szans płci</w:t>
            </w:r>
          </w:p>
          <w:p w:rsidR="00E06C6C" w:rsidRPr="00154EAB" w:rsidRDefault="00E06C6C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Liczba opracowanych zestawów zadań i obszarów odpowiedzialności koordynatorów ds. równego traktowania funkcjonujących w urzędach centralnych</w:t>
            </w:r>
          </w:p>
          <w:p w:rsidR="00E06C6C" w:rsidRPr="00221B2A" w:rsidRDefault="00E06C6C" w:rsidP="00F62F46">
            <w:pPr>
              <w:ind w:left="175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E06C6C" w:rsidRPr="00814438" w:rsidRDefault="00E06C6C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  <w:p w:rsidR="00E06C6C" w:rsidRDefault="00E06C6C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E06C6C" w:rsidRDefault="00E06C6C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E06C6C" w:rsidRDefault="00E06C6C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E06C6C" w:rsidRPr="00656AA9" w:rsidRDefault="00E06C6C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65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E06C6C" w:rsidRPr="00656AA9" w:rsidRDefault="00E06C6C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Pr="00656AA9" w:rsidRDefault="00E06C6C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E06C6C" w:rsidRDefault="00E06C6C" w:rsidP="00154EAB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154EAB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62F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06C6C" w:rsidRDefault="00E06C6C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62F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06C6C" w:rsidRDefault="00E06C6C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Pr="00154EAB" w:rsidRDefault="00E06C6C" w:rsidP="00F62F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FFFFF"/>
          </w:tcPr>
          <w:p w:rsidR="00E06C6C" w:rsidRPr="000D40E5" w:rsidRDefault="00E06C6C" w:rsidP="00D170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4438">
              <w:rPr>
                <w:rFonts w:ascii="Arial" w:hAnsi="Arial" w:cs="Arial"/>
                <w:b/>
                <w:sz w:val="18"/>
                <w:szCs w:val="18"/>
              </w:rPr>
              <w:t>marzec 2017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14438">
              <w:rPr>
                <w:rFonts w:ascii="Arial" w:hAnsi="Arial" w:cs="Arial"/>
                <w:sz w:val="18"/>
                <w:szCs w:val="18"/>
              </w:rPr>
              <w:t>wrzesień 2017 r.</w:t>
            </w:r>
          </w:p>
        </w:tc>
        <w:tc>
          <w:tcPr>
            <w:tcW w:w="0" w:type="auto"/>
            <w:shd w:val="clear" w:color="auto" w:fill="FFFFFF"/>
          </w:tcPr>
          <w:p w:rsidR="00E06C6C" w:rsidRPr="000F0731" w:rsidRDefault="00E06C6C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814438">
              <w:rPr>
                <w:rFonts w:ascii="Arial" w:hAnsi="Arial" w:cs="Arial"/>
                <w:sz w:val="18"/>
                <w:szCs w:val="18"/>
              </w:rPr>
              <w:t>Marzec 2020 r.</w:t>
            </w:r>
          </w:p>
        </w:tc>
      </w:tr>
      <w:tr w:rsidR="000730A1" w:rsidRPr="00C356D4" w:rsidTr="00E21D43">
        <w:tc>
          <w:tcPr>
            <w:tcW w:w="0" w:type="auto"/>
            <w:shd w:val="clear" w:color="auto" w:fill="auto"/>
          </w:tcPr>
          <w:p w:rsidR="00E06C6C" w:rsidRDefault="00E06C6C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410" w:type="dxa"/>
            <w:shd w:val="clear" w:color="auto" w:fill="auto"/>
          </w:tcPr>
          <w:p w:rsidR="00E06C6C" w:rsidRDefault="00E06C6C" w:rsidP="002E0A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Działanie 2.14</w:t>
            </w:r>
          </w:p>
          <w:p w:rsidR="00E06C6C" w:rsidRDefault="00E06C6C" w:rsidP="002E0AA7">
            <w:pPr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:rsidR="00E06C6C" w:rsidRPr="00221B2A" w:rsidRDefault="00E06C6C" w:rsidP="00DA7E4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D5F">
              <w:rPr>
                <w:rFonts w:ascii="Arial" w:hAnsi="Arial" w:cs="Arial"/>
                <w:b/>
                <w:sz w:val="18"/>
                <w:szCs w:val="18"/>
              </w:rPr>
              <w:t xml:space="preserve">Przygotowanie  trenerów do realizacji szkoleń z zakresu </w:t>
            </w:r>
            <w:r>
              <w:rPr>
                <w:rFonts w:ascii="Arial" w:hAnsi="Arial" w:cs="Arial"/>
                <w:b/>
                <w:sz w:val="18"/>
                <w:szCs w:val="18"/>
              </w:rPr>
              <w:t>doradztwa edukacyjno-zawodowego</w:t>
            </w:r>
          </w:p>
        </w:tc>
        <w:tc>
          <w:tcPr>
            <w:tcW w:w="0" w:type="auto"/>
            <w:shd w:val="clear" w:color="auto" w:fill="auto"/>
          </w:tcPr>
          <w:p w:rsidR="00E06C6C" w:rsidRPr="00221B2A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18.01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221B2A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E06C6C" w:rsidRPr="00221B2A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1 200 000</w:t>
            </w:r>
          </w:p>
        </w:tc>
        <w:tc>
          <w:tcPr>
            <w:tcW w:w="0" w:type="auto"/>
            <w:shd w:val="clear" w:color="auto" w:fill="FFFFFF"/>
          </w:tcPr>
          <w:p w:rsidR="00E06C6C" w:rsidRPr="00221B2A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1 200 000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221B2A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31826">
              <w:rPr>
                <w:rFonts w:ascii="Arial" w:hAnsi="Arial" w:cs="Arial"/>
                <w:sz w:val="18"/>
                <w:szCs w:val="18"/>
              </w:rPr>
              <w:t>1 011 360</w:t>
            </w:r>
          </w:p>
        </w:tc>
        <w:tc>
          <w:tcPr>
            <w:tcW w:w="0" w:type="auto"/>
            <w:shd w:val="clear" w:color="auto" w:fill="FFFFFF"/>
          </w:tcPr>
          <w:p w:rsidR="00E06C6C" w:rsidRPr="00F62F46" w:rsidRDefault="00E06C6C" w:rsidP="00C11388">
            <w:pPr>
              <w:pStyle w:val="Akapitzlist"/>
              <w:numPr>
                <w:ilvl w:val="0"/>
                <w:numId w:val="59"/>
              </w:numPr>
              <w:ind w:left="175" w:hanging="175"/>
              <w:rPr>
                <w:sz w:val="18"/>
                <w:szCs w:val="18"/>
              </w:rPr>
            </w:pPr>
            <w:r w:rsidRPr="00F62F46">
              <w:rPr>
                <w:rFonts w:ascii="Arial" w:hAnsi="Arial" w:cs="Arial"/>
                <w:sz w:val="18"/>
                <w:szCs w:val="18"/>
              </w:rPr>
              <w:t>Odsetek powiatów, z terenu których zostaną przygotowani trenerzy do prowadzenia szkoleń z zakresu doradztwa zawodowego</w:t>
            </w:r>
          </w:p>
          <w:p w:rsidR="00E06C6C" w:rsidRPr="00F62F46" w:rsidRDefault="00E06C6C" w:rsidP="00C11388">
            <w:pPr>
              <w:pStyle w:val="Akapitzlist"/>
              <w:numPr>
                <w:ilvl w:val="0"/>
                <w:numId w:val="59"/>
              </w:numPr>
              <w:ind w:left="175" w:hanging="175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555A90">
              <w:rPr>
                <w:rFonts w:ascii="Arial" w:hAnsi="Arial" w:cs="Arial"/>
                <w:sz w:val="18"/>
                <w:szCs w:val="18"/>
              </w:rPr>
              <w:t>iczba osób przygotowanych do realizacji ramowych programów doradztwa edukacyjno-zawodowego opracowanych w ramach programu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  <w:p w:rsidR="00E06C6C" w:rsidRPr="00D26020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824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48">
              <w:rPr>
                <w:rFonts w:ascii="Arial" w:hAnsi="Arial" w:cs="Arial"/>
                <w:sz w:val="18"/>
                <w:szCs w:val="18"/>
              </w:rPr>
              <w:t xml:space="preserve">05.2017 </w:t>
            </w:r>
          </w:p>
          <w:p w:rsidR="00E06C6C" w:rsidRPr="000D40E5" w:rsidRDefault="00E06C6C" w:rsidP="00D17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B55A48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0" w:type="auto"/>
            <w:shd w:val="clear" w:color="auto" w:fill="FFFFFF"/>
          </w:tcPr>
          <w:p w:rsidR="00E06C6C" w:rsidRPr="000F0731" w:rsidRDefault="00E06C6C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B55A48"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0730A1" w:rsidRPr="00B55A48" w:rsidTr="00E2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585D27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585D27" w:rsidRDefault="00E06C6C" w:rsidP="00B17C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D27">
              <w:rPr>
                <w:rFonts w:ascii="Arial" w:hAnsi="Arial" w:cs="Arial"/>
                <w:b/>
                <w:sz w:val="18"/>
                <w:szCs w:val="18"/>
              </w:rPr>
              <w:t>Działanie 4.1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0820DB" w:rsidRDefault="00E06C6C" w:rsidP="00B17C7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0DB">
              <w:rPr>
                <w:rFonts w:ascii="Arial" w:hAnsi="Arial" w:cs="Arial"/>
                <w:b/>
                <w:sz w:val="18"/>
                <w:szCs w:val="18"/>
              </w:rPr>
              <w:t>„Innowacyjna edukacja – nowe możliwości zawodowe”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585D27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85D27">
              <w:rPr>
                <w:rFonts w:ascii="Arial" w:hAnsi="Arial" w:cs="Arial"/>
                <w:sz w:val="18"/>
                <w:szCs w:val="18"/>
              </w:rPr>
              <w:t>Urząd Marszałkowski Województwa Świętokrzyskiego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585D27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85D27">
              <w:rPr>
                <w:rFonts w:ascii="Arial" w:hAnsi="Arial" w:cs="Arial"/>
                <w:sz w:val="18"/>
                <w:szCs w:val="18"/>
              </w:rPr>
              <w:t>10.04.2017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585D27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85D27">
              <w:rPr>
                <w:rFonts w:ascii="Arial" w:hAnsi="Arial" w:cs="Arial"/>
                <w:sz w:val="18"/>
                <w:szCs w:val="18"/>
              </w:rPr>
              <w:t>Urząd Marszałkowski Województwa Świętokrzyskiego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861AC4">
              <w:rPr>
                <w:rFonts w:ascii="Arial" w:hAnsi="Arial" w:cs="Arial"/>
                <w:sz w:val="18"/>
                <w:szCs w:val="18"/>
              </w:rPr>
              <w:t>17 808 774,50</w:t>
            </w:r>
            <w:r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861AC4">
              <w:rPr>
                <w:rFonts w:ascii="Arial" w:hAnsi="Arial" w:cs="Arial"/>
                <w:sz w:val="18"/>
                <w:szCs w:val="18"/>
              </w:rPr>
              <w:t>17 808 774,50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585D27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85D2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861AC4">
              <w:rPr>
                <w:rFonts w:ascii="Arial" w:hAnsi="Arial" w:cs="Arial"/>
                <w:sz w:val="18"/>
                <w:szCs w:val="18"/>
              </w:rPr>
              <w:t>16 791 893,48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894DC7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1. Liczba przetestowanych innowacji społecznych w skali mikro</w:t>
            </w:r>
          </w:p>
          <w:p w:rsidR="00E06C6C" w:rsidRPr="000820DB" w:rsidRDefault="00E06C6C" w:rsidP="00894DC7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</w:p>
          <w:p w:rsidR="00E06C6C" w:rsidRPr="000820DB" w:rsidRDefault="00E06C6C" w:rsidP="00894DC7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2. Liczba innowacji przyjętych do dofinansowania w skali mikro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E06C6C" w:rsidRPr="000820DB" w:rsidRDefault="00E06C6C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0820DB" w:rsidRDefault="00E06C6C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0820DB" w:rsidRDefault="00E06C6C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0820DB" w:rsidRDefault="00E06C6C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0820DB">
              <w:rPr>
                <w:rFonts w:ascii="Arial" w:hAnsi="Arial" w:cs="Arial"/>
                <w:sz w:val="18"/>
                <w:szCs w:val="18"/>
              </w:rPr>
              <w:t>I kwartał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VIII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XII 2020</w:t>
            </w:r>
          </w:p>
        </w:tc>
      </w:tr>
      <w:tr w:rsidR="000730A1" w:rsidRPr="00B55A48" w:rsidTr="00E2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2.10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0820DB" w:rsidRDefault="00E06C6C" w:rsidP="00B17C7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3638">
              <w:rPr>
                <w:rFonts w:ascii="Arial" w:hAnsi="Arial" w:cs="Arial"/>
                <w:b/>
                <w:sz w:val="18"/>
                <w:szCs w:val="18"/>
              </w:rPr>
              <w:t>Tworzenie zestawów narzędzi edukacyjnych, tj. programów nauczania, scenariuszy lekcji i zajęć, wspierających proces kształcenia ogólnego w zakresie kompetencji kluczowych uczniów niezbędnych do poruszania się na rynku pracy.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26.05.2017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>7 100 000,00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>7 100 000,00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F977F6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C230A">
              <w:rPr>
                <w:rFonts w:ascii="Arial" w:hAnsi="Arial" w:cs="Arial"/>
                <w:sz w:val="18"/>
                <w:szCs w:val="18"/>
              </w:rPr>
              <w:t>5 983 880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przedmiotów (na każdym etapie edukacyjnym), dla których opracowano przykładowe programy nauczania wraz ze scenariuszami lekcji.</w:t>
            </w:r>
          </w:p>
          <w:p w:rsidR="00E06C6C" w:rsidRDefault="00E06C6C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0723C9">
              <w:rPr>
                <w:rFonts w:ascii="Arial" w:hAnsi="Arial" w:cs="Arial"/>
                <w:sz w:val="18"/>
                <w:szCs w:val="18"/>
              </w:rPr>
              <w:t>Liczba opracowanych programów nauczania wraz z przykładowymi scenariuszami lekcji wchodzących w skład zestawów narzędzi edukacyjnych zaplanowanych w Programie</w:t>
            </w:r>
          </w:p>
          <w:p w:rsidR="00E06C6C" w:rsidRDefault="00E06C6C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:rsidR="00E06C6C" w:rsidRPr="000820DB" w:rsidRDefault="00E06C6C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5C7D43">
              <w:rPr>
                <w:rFonts w:ascii="Arial" w:hAnsi="Arial" w:cs="Arial"/>
                <w:sz w:val="18"/>
                <w:szCs w:val="18"/>
              </w:rPr>
              <w:t>Liczba zestawów narzędzi edukacyjnych zaplanowanych w Programie, nad którym</w:t>
            </w:r>
            <w:r>
              <w:rPr>
                <w:rFonts w:ascii="Arial" w:hAnsi="Arial" w:cs="Arial"/>
                <w:sz w:val="18"/>
                <w:szCs w:val="18"/>
              </w:rPr>
              <w:t>i rozpoczęto pracę w projekcie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  <w:p w:rsidR="00E06C6C" w:rsidRPr="00585D27" w:rsidRDefault="00E06C6C" w:rsidP="00585D27"/>
          <w:p w:rsidR="00E06C6C" w:rsidRDefault="00E06C6C" w:rsidP="00F977F6">
            <w:pPr>
              <w:rPr>
                <w:lang w:eastAsia="pl-PL"/>
              </w:rPr>
            </w:pPr>
          </w:p>
          <w:p w:rsidR="00E06C6C" w:rsidRDefault="00E06C6C" w:rsidP="00F977F6">
            <w:pPr>
              <w:rPr>
                <w:lang w:eastAsia="pl-PL"/>
              </w:rPr>
            </w:pPr>
          </w:p>
          <w:p w:rsidR="00E06C6C" w:rsidRDefault="00E06C6C" w:rsidP="00585D27">
            <w:pPr>
              <w:rPr>
                <w:lang w:eastAsia="pl-PL"/>
              </w:rPr>
            </w:pPr>
            <w:r>
              <w:rPr>
                <w:lang w:eastAsia="pl-PL"/>
              </w:rPr>
              <w:t>132</w:t>
            </w:r>
          </w:p>
          <w:p w:rsidR="00E06C6C" w:rsidRDefault="00E06C6C" w:rsidP="00585D27">
            <w:pPr>
              <w:rPr>
                <w:lang w:eastAsia="pl-PL"/>
              </w:rPr>
            </w:pPr>
          </w:p>
          <w:p w:rsidR="00E06C6C" w:rsidRDefault="00E06C6C" w:rsidP="00585D27">
            <w:pPr>
              <w:rPr>
                <w:lang w:eastAsia="pl-PL"/>
              </w:rPr>
            </w:pPr>
          </w:p>
          <w:p w:rsidR="00E06C6C" w:rsidRPr="00585D27" w:rsidRDefault="00E06C6C" w:rsidP="00585D27">
            <w:pPr>
              <w:rPr>
                <w:lang w:eastAsia="pl-PL"/>
              </w:rPr>
            </w:pPr>
            <w:r>
              <w:rPr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>IV.2017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>V.2017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>IX.2018 r.</w:t>
            </w:r>
          </w:p>
        </w:tc>
      </w:tr>
      <w:tr w:rsidR="000730A1" w:rsidRPr="00B55A48" w:rsidTr="00E2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423976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 xml:space="preserve">Działanie 4.3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2C3638" w:rsidRDefault="00E06C6C" w:rsidP="0042397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23976">
              <w:rPr>
                <w:rFonts w:ascii="Arial" w:hAnsi="Arial" w:cs="Arial"/>
                <w:b/>
                <w:sz w:val="18"/>
                <w:szCs w:val="18"/>
              </w:rPr>
              <w:t>Wdrożenie nowego modelu kształcenia specjalistów ds. zarządzania rehabilitacją - jako element systemu kompleksowej rehabilitacji w Polsce.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Centrum Projektów Europejskich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Państwowy Fundusz Rehabilitacji Osób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2C3638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7 287 450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2C3638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7 287 450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C230A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6 871 336,60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C11388">
            <w:pPr>
              <w:pStyle w:val="Akapitzlist"/>
              <w:numPr>
                <w:ilvl w:val="0"/>
                <w:numId w:val="60"/>
              </w:numPr>
              <w:rPr>
                <w:sz w:val="16"/>
                <w:szCs w:val="16"/>
              </w:rPr>
            </w:pPr>
            <w:r w:rsidRPr="00423976">
              <w:rPr>
                <w:sz w:val="16"/>
                <w:szCs w:val="16"/>
              </w:rPr>
              <w:t>Liczba instytucji, które dzięki współpracy z partnerami zagranicznymi w programie wdrożyły nowe rozwiązania</w:t>
            </w:r>
          </w:p>
          <w:p w:rsidR="00E06C6C" w:rsidRPr="00423976" w:rsidRDefault="00E06C6C" w:rsidP="00C11388">
            <w:pPr>
              <w:pStyle w:val="Akapitzlist"/>
              <w:numPr>
                <w:ilvl w:val="0"/>
                <w:numId w:val="60"/>
              </w:numPr>
              <w:rPr>
                <w:sz w:val="16"/>
                <w:szCs w:val="16"/>
              </w:rPr>
            </w:pPr>
            <w:r w:rsidRPr="00423976">
              <w:rPr>
                <w:sz w:val="16"/>
                <w:szCs w:val="16"/>
              </w:rPr>
              <w:t>Liczba instytucji, które podjęły współpracę z partnerem zagranicznym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2C3638" w:rsidRDefault="00E06C6C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2C3638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2C3638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12.2020</w:t>
            </w:r>
          </w:p>
        </w:tc>
      </w:tr>
      <w:tr w:rsidR="000730A1" w:rsidRPr="00B55A48" w:rsidTr="00E2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423976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Działanie 4.2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423976" w:rsidRDefault="00E06C6C" w:rsidP="0042397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1A46">
              <w:rPr>
                <w:rFonts w:ascii="Arial" w:hAnsi="Arial" w:cs="Arial"/>
                <w:b/>
                <w:sz w:val="18"/>
                <w:szCs w:val="18"/>
              </w:rPr>
              <w:t>„</w:t>
            </w:r>
            <w:proofErr w:type="spellStart"/>
            <w:r w:rsidRPr="00B21A46">
              <w:rPr>
                <w:rFonts w:ascii="Arial" w:hAnsi="Arial" w:cs="Arial"/>
                <w:b/>
                <w:sz w:val="18"/>
                <w:szCs w:val="18"/>
              </w:rPr>
              <w:t>Argo</w:t>
            </w:r>
            <w:proofErr w:type="spellEnd"/>
            <w:r w:rsidRPr="00B21A46">
              <w:rPr>
                <w:rFonts w:ascii="Arial" w:hAnsi="Arial" w:cs="Arial"/>
                <w:b/>
                <w:sz w:val="18"/>
                <w:szCs w:val="18"/>
              </w:rPr>
              <w:t xml:space="preserve"> - Top Public </w:t>
            </w:r>
            <w:proofErr w:type="spellStart"/>
            <w:r w:rsidRPr="00B21A46">
              <w:rPr>
                <w:rFonts w:ascii="Arial" w:hAnsi="Arial" w:cs="Arial"/>
                <w:b/>
                <w:sz w:val="18"/>
                <w:szCs w:val="18"/>
              </w:rPr>
              <w:t>Executive</w:t>
            </w:r>
            <w:proofErr w:type="spellEnd"/>
            <w:r w:rsidRPr="00B21A46">
              <w:rPr>
                <w:rFonts w:ascii="Arial" w:hAnsi="Arial" w:cs="Arial"/>
                <w:b/>
                <w:sz w:val="18"/>
                <w:szCs w:val="18"/>
              </w:rPr>
              <w:t>, zagraniczne programy kształcenia dla kadry zarządzającej w administracji publicznej - pilotaż”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Krajowa Szkoła Administracji Publicznej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29.12.2016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Krajowa Szkoła Administracji Publicznej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423976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B21A46">
              <w:rPr>
                <w:rFonts w:ascii="Arial" w:hAnsi="Arial" w:cs="Arial"/>
                <w:sz w:val="18"/>
                <w:szCs w:val="18"/>
              </w:rPr>
              <w:t>4 294 491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423976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B21A46">
              <w:rPr>
                <w:rFonts w:ascii="Arial" w:hAnsi="Arial" w:cs="Arial"/>
                <w:sz w:val="18"/>
                <w:szCs w:val="18"/>
              </w:rPr>
              <w:t>4 294 491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B21A46" w:rsidRDefault="00E06C6C" w:rsidP="00C11388">
            <w:pPr>
              <w:pStyle w:val="Akapitzlist"/>
              <w:numPr>
                <w:ilvl w:val="0"/>
                <w:numId w:val="61"/>
              </w:numPr>
              <w:rPr>
                <w:rFonts w:ascii="Arial" w:hAnsi="Arial" w:cs="Arial"/>
                <w:sz w:val="18"/>
                <w:szCs w:val="18"/>
              </w:rPr>
            </w:pPr>
            <w:r w:rsidRPr="00B21A46">
              <w:rPr>
                <w:rFonts w:ascii="Arial" w:hAnsi="Arial" w:cs="Arial"/>
                <w:sz w:val="18"/>
                <w:szCs w:val="18"/>
              </w:rPr>
              <w:t>294 491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B21A46" w:rsidRDefault="00E06C6C" w:rsidP="00C11388">
            <w:pPr>
              <w:pStyle w:val="Akapitzlist"/>
              <w:numPr>
                <w:ilvl w:val="0"/>
                <w:numId w:val="62"/>
              </w:numPr>
              <w:rPr>
                <w:rFonts w:ascii="Arial" w:hAnsi="Arial" w:cs="Arial"/>
                <w:sz w:val="16"/>
                <w:szCs w:val="16"/>
              </w:rPr>
            </w:pPr>
            <w:r w:rsidRPr="00B21A46">
              <w:rPr>
                <w:rFonts w:ascii="Arial" w:hAnsi="Arial" w:cs="Arial"/>
                <w:sz w:val="16"/>
                <w:szCs w:val="16"/>
              </w:rPr>
              <w:t>Liczba osób, które nabyły kompetencje zawodowe lub kluczowe po opuszczeniu programu</w:t>
            </w:r>
          </w:p>
          <w:p w:rsidR="00E06C6C" w:rsidRPr="00B21A46" w:rsidRDefault="00E06C6C" w:rsidP="00C11388">
            <w:pPr>
              <w:pStyle w:val="Akapitzlist"/>
              <w:numPr>
                <w:ilvl w:val="0"/>
                <w:numId w:val="62"/>
              </w:numPr>
              <w:rPr>
                <w:rFonts w:ascii="Arial" w:hAnsi="Arial" w:cs="Arial"/>
                <w:sz w:val="16"/>
                <w:szCs w:val="16"/>
              </w:rPr>
            </w:pPr>
            <w:r w:rsidRPr="00B21A46">
              <w:rPr>
                <w:rFonts w:ascii="Arial" w:hAnsi="Arial" w:cs="Arial"/>
                <w:sz w:val="16"/>
                <w:szCs w:val="16"/>
              </w:rPr>
              <w:t>Liczba osób objętych wsparciem w ramach programów mobilności ponadnarodowej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03.2018</w:t>
            </w:r>
          </w:p>
        </w:tc>
      </w:tr>
      <w:tr w:rsidR="000730A1" w:rsidRPr="00B55A48" w:rsidTr="00E2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B21A46" w:rsidRDefault="00E06C6C" w:rsidP="0042397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79F7">
              <w:rPr>
                <w:rFonts w:ascii="Arial" w:hAnsi="Arial" w:cs="Arial"/>
                <w:b/>
                <w:sz w:val="18"/>
                <w:szCs w:val="18"/>
              </w:rPr>
              <w:t>Wsparcie kadry jednostek samorządu terytorialnego w zarządzaniu oświatą ukierunkowanym na rozwój szkół i k</w:t>
            </w:r>
            <w:r>
              <w:rPr>
                <w:rFonts w:ascii="Arial" w:hAnsi="Arial" w:cs="Arial"/>
                <w:b/>
                <w:sz w:val="18"/>
                <w:szCs w:val="18"/>
              </w:rPr>
              <w:t>ompetencji kluczowych uczniów – etap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B21A46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B21A46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B21A46" w:rsidRDefault="00E06C6C" w:rsidP="001C1D2E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2 671 677,69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1C1D2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E5F5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Liczba przedstawicieli JST, którzy dzięki wsparciu z EFS podnieśli swoje kompetencje w zakresie zarządzania oświatą</w:t>
            </w:r>
          </w:p>
          <w:p w:rsidR="00E06C6C" w:rsidRDefault="00E06C6C" w:rsidP="001C1D2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E06C6C" w:rsidRPr="001C1D2E" w:rsidRDefault="00E06C6C" w:rsidP="001C1D2E">
            <w:pPr>
              <w:rPr>
                <w:rFonts w:ascii="Arial" w:hAnsi="Arial" w:cs="Arial"/>
                <w:sz w:val="16"/>
                <w:szCs w:val="16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Liczba przedstawicieli kadry kierowniczej systemu oświaty objętych wsparciem w zakresie określonym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60D">
              <w:rPr>
                <w:rFonts w:ascii="Arial" w:hAnsi="Arial" w:cs="Arial"/>
                <w:sz w:val="18"/>
                <w:szCs w:val="18"/>
              </w:rPr>
              <w:t>I kwartał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Kwiecień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Listopad 2020</w:t>
            </w:r>
          </w:p>
        </w:tc>
      </w:tr>
      <w:tr w:rsidR="000730A1" w:rsidRPr="00B55A48" w:rsidTr="00E2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C11388" w:rsidRDefault="00E06C6C" w:rsidP="00C1138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11388">
              <w:rPr>
                <w:rFonts w:ascii="Arial" w:hAnsi="Arial" w:cs="Arial"/>
                <w:b/>
                <w:sz w:val="18"/>
                <w:szCs w:val="18"/>
              </w:rPr>
              <w:t xml:space="preserve">Włączenie kwalifikacji innowacyjnych i potrzebnych społecznie do Zintegrowanego Systemu Kwalifikacji oraz ograniczenie barier w rozwoju ZSK przez wspieranie interesariuszy systemu na poziomie krajowym i regionalnym </w:t>
            </w:r>
          </w:p>
          <w:p w:rsidR="00E06C6C" w:rsidRPr="002379F7" w:rsidRDefault="00E06C6C" w:rsidP="00C1138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11388">
              <w:rPr>
                <w:rFonts w:ascii="Arial" w:hAnsi="Arial" w:cs="Arial"/>
                <w:b/>
                <w:sz w:val="18"/>
                <w:szCs w:val="18"/>
              </w:rPr>
              <w:t>(ZSK 2 - Projekt interwencyjny)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61354" w:rsidRDefault="00E06C6C" w:rsidP="00B17C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41 000 000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61354" w:rsidRDefault="00E06C6C" w:rsidP="00B17C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41 000 000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61354" w:rsidRDefault="00E06C6C" w:rsidP="001C1D2E">
            <w:pPr>
              <w:pStyle w:val="Akapitzli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color w:val="000000"/>
                <w:sz w:val="18"/>
                <w:szCs w:val="18"/>
              </w:rPr>
              <w:t>34 554 800,00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E5F56" w:rsidRDefault="00E06C6C" w:rsidP="001C1D2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Liczba przygotowanych opisów kwalifikacji nadawanych poza systemami oświaty i szkolnictwa wyższego</w:t>
            </w:r>
            <w:r w:rsidRPr="00CE5F5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20 000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65060D" w:rsidRDefault="00E06C6C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IV kw.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12.2019</w:t>
            </w:r>
          </w:p>
        </w:tc>
      </w:tr>
      <w:tr w:rsidR="000730A1" w:rsidRPr="00B55A48" w:rsidTr="00E2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C57FA7" w:rsidRDefault="00E06C6C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Wspieranie realizacji II etapu wdrażania Zintegrowanego Systemu Kwalifikacji na poziomie administracji centralnej oraz instytucji nadających kwalifikacje i zapewniających jakość nadawania kwalifikacji </w:t>
            </w:r>
          </w:p>
          <w:p w:rsidR="00E06C6C" w:rsidRPr="002379F7" w:rsidRDefault="00E06C6C" w:rsidP="00C1138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(ZSK 3 – główna wiązka projektów wdrożeniowych)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61354" w:rsidRDefault="00E06C6C" w:rsidP="00B17C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45  000  000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61354" w:rsidRDefault="00E06C6C" w:rsidP="00B17C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45  000  000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61354" w:rsidRDefault="00E06C6C" w:rsidP="001C1D2E">
            <w:pPr>
              <w:pStyle w:val="Akapitzli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</w:rPr>
              <w:t>37 926 000,00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1C1D2E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Liczba wydanych świadectw i certyfikatów nadawanych poza systemami oświaty i szkolnictwa wyż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szego z przypisanym poziomem PRK</w:t>
            </w:r>
          </w:p>
          <w:p w:rsidR="00E06C6C" w:rsidRDefault="00E06C6C" w:rsidP="001C1D2E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Liczba kwalifikacji cząstkowych spoza systemu oświaty i szkolnictwa wyższego wpisanych do ZRK</w:t>
            </w:r>
          </w:p>
          <w:p w:rsidR="00E06C6C" w:rsidRPr="00C57FA7" w:rsidRDefault="00E06C6C" w:rsidP="00C11388">
            <w:pPr>
              <w:widowControl w:val="0"/>
              <w:spacing w:after="0" w:line="259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Liczba przygotowanych opisów kwalifikacji nadawanych poza systemami oświaty i szkolnictwa wyższego</w:t>
            </w:r>
          </w:p>
          <w:p w:rsidR="00E06C6C" w:rsidRPr="00C11388" w:rsidRDefault="00E06C6C" w:rsidP="001C1D2E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30 000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65060D" w:rsidRDefault="00E06C6C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II 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07.2018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12.2020</w:t>
            </w:r>
          </w:p>
        </w:tc>
      </w:tr>
      <w:tr w:rsidR="000730A1" w:rsidRPr="00B55A48" w:rsidTr="00E2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C57FA7" w:rsidRDefault="00E06C6C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Nowoczesne narzędzia wsparcia aktywności osób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MRPiPS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5.07.2017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Pełnomocnik Rządu do Spraw Osób Niepełnosprawnych – Biuro Pełnomocnika Rządu do Spraw Osób Niepełnosprawnych 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MRPiPS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57FA7" w:rsidRDefault="00E06C6C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39 735 650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57FA7" w:rsidRDefault="00E06C6C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39735650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57FA7" w:rsidRDefault="00E06C6C" w:rsidP="001C1D2E">
            <w:pPr>
              <w:pStyle w:val="Akapitzlist"/>
              <w:ind w:left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33 490 839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4B3EC0">
              <w:rPr>
                <w:rFonts w:ascii="Arial" w:hAnsi="Arial" w:cs="Arial"/>
                <w:sz w:val="18"/>
                <w:szCs w:val="18"/>
              </w:rPr>
              <w:t>Liczba przeprowadzonych analiz rozwiązań ustawowych rehabilitacji społecznej osób niepełnosprawnych</w:t>
            </w:r>
          </w:p>
          <w:p w:rsidR="00E06C6C" w:rsidRDefault="00E06C6C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4B3EC0">
              <w:rPr>
                <w:rFonts w:ascii="Arial" w:hAnsi="Arial" w:cs="Arial"/>
                <w:sz w:val="18"/>
                <w:szCs w:val="18"/>
              </w:rPr>
              <w:t>Liczba wypracowanych instrumentów wspierających zatrudnienie i utrzymanie się na rynku pracy osób niepełnosprawnych</w:t>
            </w:r>
          </w:p>
          <w:p w:rsidR="00E06C6C" w:rsidRDefault="00E06C6C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4B3EC0">
              <w:rPr>
                <w:rFonts w:ascii="Arial" w:hAnsi="Arial" w:cs="Arial"/>
                <w:sz w:val="18"/>
                <w:szCs w:val="18"/>
              </w:rPr>
              <w:t>Liczba wdrożonych zmian w instrumentach rehabilitacji społecznej osób niepełnosprawnych</w:t>
            </w:r>
          </w:p>
          <w:p w:rsidR="00E06C6C" w:rsidRPr="00C57FA7" w:rsidRDefault="00E06C6C" w:rsidP="001C1D2E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4B3EC0">
              <w:rPr>
                <w:rFonts w:ascii="Arial" w:hAnsi="Arial" w:cs="Arial"/>
                <w:sz w:val="18"/>
                <w:szCs w:val="18"/>
              </w:rPr>
              <w:t>Liczba wdrożonych instrumentów, wspierających zatrudnienie i utrzymanie się na rynku pracy osób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57FA7" w:rsidRDefault="00E06C6C" w:rsidP="00B17C75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III kw. 2017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57FA7" w:rsidRDefault="00E06C6C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Grudzień 2017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57FA7" w:rsidRDefault="00E06C6C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Kwiecień 2020 r. </w:t>
            </w:r>
          </w:p>
        </w:tc>
      </w:tr>
      <w:tr w:rsidR="000730A1" w:rsidRPr="00B55A48" w:rsidTr="00E2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0D0F24">
            <w:pPr>
              <w:tabs>
                <w:tab w:val="left" w:pos="7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0D0F24" w:rsidRDefault="00E06C6C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0D0F24">
              <w:rPr>
                <w:rFonts w:ascii="Arial" w:hAnsi="Arial" w:cs="Arial"/>
                <w:sz w:val="18"/>
                <w:szCs w:val="18"/>
              </w:rPr>
              <w:t>Wypracowanie i pilotażowe wdrożenie modelu kompleksowej rehabilitacji umożliwiającej podjęcie lub powrót do 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MRPiPS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21.11.2017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PFRON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85 300 000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85 300 000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1C1D2E">
            <w:pPr>
              <w:pStyle w:val="Akapitzlist"/>
              <w:ind w:left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71 890 840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Liczba ośrodków, które pilotażowo wdrożyły kompleksową rehabilitację</w:t>
            </w:r>
          </w:p>
          <w:p w:rsidR="00E06C6C" w:rsidRDefault="00E06C6C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Liczba ośrodków uczestniczących w pilotażu kompleksowej rehabilitacji</w:t>
            </w:r>
          </w:p>
          <w:p w:rsidR="00E06C6C" w:rsidRPr="004B3EC0" w:rsidRDefault="00E06C6C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Liczba osób objętych kompleksową rehabilitacją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D0F24" w:rsidRDefault="00E06C6C" w:rsidP="00B17C75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0D0F24">
              <w:rPr>
                <w:rFonts w:ascii="Arial" w:hAnsi="Arial" w:cs="Arial"/>
                <w:sz w:val="18"/>
                <w:szCs w:val="18"/>
              </w:rPr>
              <w:t>IV kw. 2017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01.2018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4FE0">
              <w:rPr>
                <w:rFonts w:ascii="Arial" w:hAnsi="Arial" w:cs="Arial"/>
                <w:sz w:val="18"/>
                <w:szCs w:val="18"/>
              </w:rPr>
              <w:t>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09.2022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4FE0">
              <w:rPr>
                <w:rFonts w:ascii="Arial" w:hAnsi="Arial" w:cs="Arial"/>
                <w:sz w:val="18"/>
                <w:szCs w:val="18"/>
              </w:rPr>
              <w:t>r.</w:t>
            </w:r>
          </w:p>
        </w:tc>
      </w:tr>
      <w:tr w:rsidR="000730A1" w:rsidRPr="00B55A48" w:rsidTr="00E2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Działanie 4.3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7746FD">
              <w:rPr>
                <w:rFonts w:ascii="Arial" w:hAnsi="Arial" w:cs="Arial"/>
                <w:b/>
                <w:color w:val="000000"/>
                <w:sz w:val="18"/>
                <w:szCs w:val="18"/>
              </w:rPr>
              <w:t>Mistrzowie dydaktyki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Centrum Projektów Europejskich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Ministerstwo Nauki i Szkolnictwa Wyższego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100 000 000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100 000 000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1C1D2E">
            <w:pPr>
              <w:pStyle w:val="Akapitzlist"/>
              <w:ind w:left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746FD">
              <w:rPr>
                <w:rFonts w:ascii="Arial" w:hAnsi="Arial" w:cs="Arial"/>
                <w:b/>
                <w:color w:val="000000"/>
                <w:szCs w:val="20"/>
              </w:rPr>
              <w:t>94 290 000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193D90">
              <w:rPr>
                <w:rFonts w:ascii="Arial" w:hAnsi="Arial" w:cs="Arial"/>
                <w:sz w:val="18"/>
                <w:szCs w:val="18"/>
              </w:rPr>
              <w:t xml:space="preserve">Liczba instytucji, które dzięki  współpracy z partnerami zagranicznymi w programie wdrożyły nowe rozwiązania w zakresie </w:t>
            </w:r>
            <w:proofErr w:type="spellStart"/>
            <w:r w:rsidRPr="00193D90">
              <w:rPr>
                <w:rFonts w:ascii="Arial" w:hAnsi="Arial" w:cs="Arial"/>
                <w:sz w:val="18"/>
                <w:szCs w:val="18"/>
              </w:rPr>
              <w:t>tutoringu</w:t>
            </w:r>
            <w:proofErr w:type="spellEnd"/>
          </w:p>
          <w:p w:rsidR="00E06C6C" w:rsidRPr="004B3EC0" w:rsidRDefault="00E06C6C" w:rsidP="00193D90">
            <w:pPr>
              <w:rPr>
                <w:rFonts w:ascii="Arial" w:hAnsi="Arial" w:cs="Arial"/>
                <w:sz w:val="18"/>
                <w:szCs w:val="18"/>
              </w:rPr>
            </w:pPr>
            <w:r w:rsidRPr="00193D90">
              <w:rPr>
                <w:rFonts w:ascii="Arial" w:hAnsi="Arial" w:cs="Arial"/>
                <w:sz w:val="18"/>
                <w:szCs w:val="18"/>
              </w:rPr>
              <w:t>Liczba instytu</w:t>
            </w:r>
            <w:r>
              <w:rPr>
                <w:rFonts w:ascii="Arial" w:hAnsi="Arial" w:cs="Arial"/>
                <w:sz w:val="18"/>
                <w:szCs w:val="18"/>
              </w:rPr>
              <w:t xml:space="preserve">cji, które podjęły współpracę z </w:t>
            </w:r>
            <w:r w:rsidRPr="00193D90">
              <w:rPr>
                <w:rFonts w:ascii="Arial" w:hAnsi="Arial" w:cs="Arial"/>
                <w:sz w:val="18"/>
                <w:szCs w:val="18"/>
              </w:rPr>
              <w:t>partnerem zagranicznym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Wrzesień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Grudzień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Grudzień 2022</w:t>
            </w:r>
          </w:p>
        </w:tc>
      </w:tr>
      <w:tr w:rsidR="000730A1" w:rsidRPr="00B55A48" w:rsidTr="00E2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Działanie 4.3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193D90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Wymiana informacji i doświadczeń dotyczących ekosystemów innowacji z wykorzystaniem doświadczeń partnerów ponadnarodowych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Centrum Projektów Europejskich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682479">
            <w:pPr>
              <w:rPr>
                <w:rFonts w:ascii="Arial" w:hAnsi="Arial" w:cs="Arial"/>
                <w:sz w:val="18"/>
                <w:szCs w:val="18"/>
              </w:rPr>
            </w:pP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>Polska Agencja Inwestycji i Handlu S.A.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6 000 000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6 000 000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1C1D2E">
            <w:pPr>
              <w:pStyle w:val="Akapitzlist"/>
              <w:ind w:left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>5 657 400,00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193D90">
            <w:pPr>
              <w:rPr>
                <w:rFonts w:ascii="Arial" w:hAnsi="Arial" w:cs="Arial"/>
                <w:sz w:val="18"/>
                <w:szCs w:val="18"/>
              </w:rPr>
            </w:pPr>
            <w:r w:rsidRPr="00193D90">
              <w:rPr>
                <w:rFonts w:ascii="Arial" w:hAnsi="Arial" w:cs="Arial"/>
                <w:sz w:val="18"/>
                <w:szCs w:val="18"/>
              </w:rPr>
              <w:t xml:space="preserve">Liczba instytucji, które dzięki  współpracy z partnerami zagranicznymi w programie wdrożyły nowe rozwiązania w zakresie </w:t>
            </w:r>
            <w:proofErr w:type="spellStart"/>
            <w:r w:rsidRPr="00193D90">
              <w:rPr>
                <w:rFonts w:ascii="Arial" w:hAnsi="Arial" w:cs="Arial"/>
                <w:sz w:val="18"/>
                <w:szCs w:val="18"/>
              </w:rPr>
              <w:t>tutoringu</w:t>
            </w:r>
            <w:proofErr w:type="spellEnd"/>
          </w:p>
          <w:p w:rsidR="00E06C6C" w:rsidRPr="004B3EC0" w:rsidRDefault="00E06C6C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193D90">
              <w:rPr>
                <w:rFonts w:ascii="Arial" w:hAnsi="Arial" w:cs="Arial"/>
                <w:sz w:val="18"/>
                <w:szCs w:val="18"/>
              </w:rPr>
              <w:t>Liczba instytu</w:t>
            </w:r>
            <w:r>
              <w:rPr>
                <w:rFonts w:ascii="Arial" w:hAnsi="Arial" w:cs="Arial"/>
                <w:sz w:val="18"/>
                <w:szCs w:val="18"/>
              </w:rPr>
              <w:t xml:space="preserve">cji, które podjęły współpracę z </w:t>
            </w:r>
            <w:r w:rsidRPr="00193D90">
              <w:rPr>
                <w:rFonts w:ascii="Arial" w:hAnsi="Arial" w:cs="Arial"/>
                <w:sz w:val="18"/>
                <w:szCs w:val="18"/>
              </w:rPr>
              <w:t>partnerem zagranicznym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7746FD" w:rsidRDefault="00E06C6C" w:rsidP="00193D90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>IV kwartał 2017 r.</w:t>
            </w:r>
          </w:p>
          <w:p w:rsidR="00E06C6C" w:rsidRDefault="00E06C6C" w:rsidP="00B17C75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>01.01.2018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>30.08.2021</w:t>
            </w:r>
          </w:p>
        </w:tc>
      </w:tr>
      <w:tr w:rsidR="000730A1" w:rsidRPr="00B55A48" w:rsidTr="00E2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4.2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b/>
                <w:sz w:val="18"/>
                <w:szCs w:val="18"/>
              </w:rPr>
              <w:t>Ponadnarodowa mobilność kadry niezawodowej edukacji dorosłych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193D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Ministerstwo Rozwoju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682479">
            <w:pPr>
              <w:rPr>
                <w:rFonts w:ascii="Arial" w:hAnsi="Arial" w:cs="Arial"/>
                <w:sz w:val="18"/>
                <w:szCs w:val="18"/>
              </w:rPr>
            </w:pPr>
            <w:r w:rsidRPr="007E6FE0">
              <w:rPr>
                <w:rFonts w:ascii="Arial" w:hAnsi="Arial" w:cs="Arial"/>
                <w:b/>
                <w:sz w:val="18"/>
                <w:szCs w:val="18"/>
              </w:rPr>
              <w:t>Fundacja Rozwoju Systemu Edukacji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15 311 997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15 311 997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1C1D2E">
            <w:pPr>
              <w:pStyle w:val="Akapitzlist"/>
              <w:ind w:left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14 437 682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Liczba osób, które nabyły kompetencje zawodowe lub kluczowe po opuszczeniu programu.</w:t>
            </w:r>
          </w:p>
          <w:p w:rsidR="00E06C6C" w:rsidRDefault="00E06C6C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Liczba osób, które dzięki mobilności nabyły wiedzę w zakresie możliwości wykorzystania nowych metod, podejść, technik nauczania oraz pracy z osobami dorosłymi.</w:t>
            </w:r>
          </w:p>
          <w:p w:rsidR="00E06C6C" w:rsidRDefault="00E06C6C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Liczba osób, które podniosły kompetencje w zakresie  znajomości języka obcego.</w:t>
            </w:r>
          </w:p>
          <w:p w:rsidR="00E06C6C" w:rsidRDefault="00E06C6C" w:rsidP="001C1D2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E6FE0">
              <w:rPr>
                <w:rFonts w:ascii="Arial" w:hAnsi="Arial" w:cs="Arial"/>
                <w:bCs/>
                <w:sz w:val="18"/>
                <w:szCs w:val="18"/>
              </w:rPr>
              <w:t>Liczba osób objętych wsparciem w ramach programów mobilności ponadnarodowej.</w:t>
            </w:r>
          </w:p>
          <w:p w:rsidR="00E06C6C" w:rsidRPr="004B3EC0" w:rsidRDefault="00E06C6C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7E6FE0">
              <w:rPr>
                <w:rFonts w:ascii="Arial" w:hAnsi="Arial" w:cs="Arial"/>
                <w:bCs/>
                <w:sz w:val="18"/>
                <w:szCs w:val="18"/>
              </w:rPr>
              <w:t>Liczba osób objętych wsparciem w ramach programów mobilności ponadnarodowej na obszarach defaworyzowanych, o malej gęstości zaludnienia (zgodnie z klasyfikacją DEGURBA - kategoria 3).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820945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 xml:space="preserve">IV </w:t>
            </w:r>
            <w:r>
              <w:rPr>
                <w:rFonts w:ascii="Arial" w:hAnsi="Arial" w:cs="Arial"/>
                <w:sz w:val="18"/>
                <w:szCs w:val="18"/>
              </w:rPr>
              <w:t xml:space="preserve">kw. </w:t>
            </w:r>
            <w:r w:rsidRPr="007E6FE0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1 lutego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31 grudnia 2022</w:t>
            </w:r>
          </w:p>
        </w:tc>
      </w:tr>
      <w:tr w:rsidR="000730A1" w:rsidRPr="00B55A48" w:rsidTr="00E2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EC5145" w:rsidRDefault="00E06C6C" w:rsidP="00EC5145">
            <w:pPr>
              <w:pStyle w:val="Default"/>
              <w:rPr>
                <w:sz w:val="18"/>
                <w:szCs w:val="18"/>
                <w:lang w:val="pl-PL"/>
              </w:rPr>
            </w:pPr>
            <w:r w:rsidRPr="00EC5145">
              <w:rPr>
                <w:bCs/>
                <w:sz w:val="18"/>
                <w:szCs w:val="18"/>
                <w:lang w:val="pl-PL"/>
              </w:rPr>
              <w:t xml:space="preserve">Działanie 1.1 Wsparcie osób młodych pozostających bez pracy na regionalnym rynku pracy - projekty pozakonkursowe. </w:t>
            </w:r>
          </w:p>
          <w:p w:rsidR="00E06C6C" w:rsidRDefault="00E06C6C" w:rsidP="00EC5145">
            <w:pPr>
              <w:rPr>
                <w:rFonts w:ascii="Arial" w:hAnsi="Arial" w:cs="Arial"/>
                <w:sz w:val="18"/>
                <w:szCs w:val="18"/>
              </w:rPr>
            </w:pPr>
            <w:r w:rsidRPr="00EC5145">
              <w:rPr>
                <w:bCs/>
                <w:sz w:val="18"/>
                <w:szCs w:val="18"/>
              </w:rPr>
              <w:t>Poddziałanie 1.1.1 Wsparcie udzielane z Europejskiego Funduszu Społecznego.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EC5145" w:rsidRDefault="00E06C6C" w:rsidP="00C1138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5145">
              <w:rPr>
                <w:rFonts w:ascii="Arial" w:hAnsi="Arial" w:cs="Arial"/>
                <w:sz w:val="18"/>
                <w:szCs w:val="18"/>
              </w:rPr>
              <w:t>Aktywizacja zawodowa osób bezrobotnych w wieku 18-29 lat w ramach projektów pozakonkursowych powiatowych urzędów</w:t>
            </w:r>
            <w:r>
              <w:rPr>
                <w:rFonts w:ascii="Arial" w:hAnsi="Arial" w:cs="Arial"/>
                <w:sz w:val="18"/>
                <w:szCs w:val="18"/>
              </w:rPr>
              <w:t xml:space="preserve"> pracy z województwa 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73407E" w:rsidRDefault="00E06C6C" w:rsidP="009A6F6A">
            <w:pPr>
              <w:pStyle w:val="Default"/>
              <w:rPr>
                <w:sz w:val="18"/>
                <w:szCs w:val="18"/>
              </w:rPr>
            </w:pPr>
            <w:proofErr w:type="spellStart"/>
            <w:r w:rsidRPr="0073407E">
              <w:rPr>
                <w:sz w:val="18"/>
                <w:szCs w:val="18"/>
              </w:rPr>
              <w:t>Wojewódzki</w:t>
            </w:r>
            <w:proofErr w:type="spellEnd"/>
            <w:r w:rsidRPr="0073407E">
              <w:rPr>
                <w:sz w:val="18"/>
                <w:szCs w:val="18"/>
              </w:rPr>
              <w:t xml:space="preserve"> </w:t>
            </w:r>
            <w:proofErr w:type="spellStart"/>
            <w:r w:rsidRPr="0073407E">
              <w:rPr>
                <w:sz w:val="18"/>
                <w:szCs w:val="18"/>
              </w:rPr>
              <w:t>Urząd</w:t>
            </w:r>
            <w:proofErr w:type="spellEnd"/>
            <w:r w:rsidRPr="0073407E">
              <w:rPr>
                <w:sz w:val="18"/>
                <w:szCs w:val="18"/>
              </w:rPr>
              <w:t xml:space="preserve"> </w:t>
            </w:r>
            <w:proofErr w:type="spellStart"/>
            <w:r w:rsidRPr="0073407E">
              <w:rPr>
                <w:sz w:val="18"/>
                <w:szCs w:val="18"/>
              </w:rPr>
              <w:t>Pracy</w:t>
            </w:r>
            <w:proofErr w:type="spellEnd"/>
            <w:r w:rsidRPr="0073407E">
              <w:rPr>
                <w:sz w:val="18"/>
                <w:szCs w:val="18"/>
              </w:rPr>
              <w:t xml:space="preserve"> w </w:t>
            </w:r>
            <w:proofErr w:type="spellStart"/>
            <w:r w:rsidRPr="0073407E">
              <w:rPr>
                <w:sz w:val="18"/>
                <w:szCs w:val="18"/>
              </w:rPr>
              <w:t>Opolu</w:t>
            </w:r>
            <w:proofErr w:type="spellEnd"/>
            <w:r w:rsidRPr="0073407E">
              <w:rPr>
                <w:sz w:val="18"/>
                <w:szCs w:val="18"/>
              </w:rPr>
              <w:t xml:space="preserve"> </w:t>
            </w:r>
          </w:p>
          <w:p w:rsidR="00E06C6C" w:rsidRDefault="00E06C6C" w:rsidP="00193D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7C1FF9" w:rsidRDefault="00E06C6C" w:rsidP="00EC5145">
            <w:pPr>
              <w:pStyle w:val="Default"/>
              <w:rPr>
                <w:sz w:val="18"/>
                <w:szCs w:val="18"/>
              </w:rPr>
            </w:pPr>
            <w:r w:rsidRPr="007C1FF9">
              <w:rPr>
                <w:sz w:val="18"/>
                <w:szCs w:val="18"/>
              </w:rPr>
              <w:t xml:space="preserve">11 </w:t>
            </w:r>
            <w:proofErr w:type="spellStart"/>
            <w:r w:rsidRPr="007C1FF9">
              <w:rPr>
                <w:sz w:val="18"/>
                <w:szCs w:val="18"/>
              </w:rPr>
              <w:t>Powiatowych</w:t>
            </w:r>
            <w:proofErr w:type="spellEnd"/>
            <w:r w:rsidRPr="007C1FF9">
              <w:rPr>
                <w:sz w:val="18"/>
                <w:szCs w:val="18"/>
              </w:rPr>
              <w:t xml:space="preserve"> </w:t>
            </w:r>
            <w:proofErr w:type="spellStart"/>
            <w:r w:rsidRPr="007C1FF9">
              <w:rPr>
                <w:sz w:val="18"/>
                <w:szCs w:val="18"/>
              </w:rPr>
              <w:t>Urzędów</w:t>
            </w:r>
            <w:proofErr w:type="spellEnd"/>
            <w:r w:rsidRPr="007C1FF9">
              <w:rPr>
                <w:sz w:val="18"/>
                <w:szCs w:val="18"/>
              </w:rPr>
              <w:t xml:space="preserve"> </w:t>
            </w:r>
            <w:proofErr w:type="spellStart"/>
            <w:r w:rsidRPr="007C1FF9">
              <w:rPr>
                <w:sz w:val="18"/>
                <w:szCs w:val="18"/>
              </w:rPr>
              <w:t>Pracy</w:t>
            </w:r>
            <w:proofErr w:type="spellEnd"/>
            <w:r w:rsidRPr="007C1FF9">
              <w:rPr>
                <w:sz w:val="18"/>
                <w:szCs w:val="18"/>
              </w:rPr>
              <w:t xml:space="preserve"> </w:t>
            </w:r>
            <w:proofErr w:type="spellStart"/>
            <w:r w:rsidRPr="007C1FF9">
              <w:rPr>
                <w:sz w:val="18"/>
                <w:szCs w:val="18"/>
              </w:rPr>
              <w:t>województwa</w:t>
            </w:r>
            <w:proofErr w:type="spellEnd"/>
            <w:r w:rsidRPr="007C1FF9">
              <w:rPr>
                <w:sz w:val="18"/>
                <w:szCs w:val="18"/>
              </w:rPr>
              <w:t xml:space="preserve"> </w:t>
            </w:r>
            <w:proofErr w:type="spellStart"/>
            <w:r w:rsidRPr="007C1FF9">
              <w:rPr>
                <w:sz w:val="18"/>
                <w:szCs w:val="18"/>
              </w:rPr>
              <w:t>opolskiego</w:t>
            </w:r>
            <w:proofErr w:type="spellEnd"/>
            <w:r w:rsidRPr="007C1FF9">
              <w:rPr>
                <w:sz w:val="18"/>
                <w:szCs w:val="18"/>
              </w:rPr>
              <w:t xml:space="preserve"> </w:t>
            </w:r>
          </w:p>
          <w:p w:rsidR="00E06C6C" w:rsidRPr="007E6FE0" w:rsidRDefault="00E06C6C" w:rsidP="006824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7C1FF9" w:rsidRDefault="00E06C6C" w:rsidP="007C1FF9">
            <w:pPr>
              <w:pStyle w:val="Default"/>
              <w:rPr>
                <w:sz w:val="18"/>
                <w:szCs w:val="18"/>
              </w:rPr>
            </w:pPr>
            <w:r w:rsidRPr="007C1FF9">
              <w:rPr>
                <w:bCs/>
                <w:sz w:val="18"/>
                <w:szCs w:val="18"/>
              </w:rPr>
              <w:t xml:space="preserve">16 381 411,00 </w:t>
            </w:r>
          </w:p>
          <w:p w:rsidR="00E06C6C" w:rsidRPr="007E6FE0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7C1FF9" w:rsidRDefault="00E06C6C" w:rsidP="007C1FF9">
            <w:pPr>
              <w:pStyle w:val="Default"/>
              <w:rPr>
                <w:sz w:val="18"/>
                <w:szCs w:val="18"/>
              </w:rPr>
            </w:pPr>
            <w:r w:rsidRPr="007C1FF9">
              <w:rPr>
                <w:bCs/>
                <w:sz w:val="18"/>
                <w:szCs w:val="18"/>
              </w:rPr>
              <w:t xml:space="preserve">16 381 411,00 </w:t>
            </w:r>
          </w:p>
          <w:p w:rsidR="00E06C6C" w:rsidRPr="007E6FE0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7C1FF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13 806 253,19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7C1FF9" w:rsidRDefault="00E06C6C" w:rsidP="007C1FF9">
            <w:pPr>
              <w:pStyle w:val="Default"/>
              <w:rPr>
                <w:sz w:val="18"/>
                <w:szCs w:val="18"/>
                <w:lang w:val="pl-PL"/>
              </w:rPr>
            </w:pPr>
            <w:r w:rsidRPr="007C1FF9">
              <w:rPr>
                <w:sz w:val="18"/>
                <w:szCs w:val="18"/>
                <w:lang w:val="pl-PL"/>
              </w:rPr>
              <w:t xml:space="preserve">Liczba osób poniżej 30 lat, które uzyskały kwalifikacje po opuszczeniu programu. </w:t>
            </w:r>
          </w:p>
          <w:p w:rsidR="00E06C6C" w:rsidRDefault="00E06C6C" w:rsidP="007C1FF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Default="00E06C6C" w:rsidP="007C1FF9">
            <w:pPr>
              <w:pStyle w:val="Default"/>
              <w:rPr>
                <w:sz w:val="18"/>
                <w:szCs w:val="18"/>
                <w:lang w:val="pl-PL"/>
              </w:rPr>
            </w:pPr>
            <w:r w:rsidRPr="007C1FF9">
              <w:rPr>
                <w:sz w:val="18"/>
                <w:szCs w:val="18"/>
                <w:lang w:val="pl-PL"/>
              </w:rPr>
              <w:t xml:space="preserve">Liczba osób bezrobotnych (łącznie z długotrwale bezrobotnymi) objętych wsparciem w programie. </w:t>
            </w:r>
          </w:p>
          <w:p w:rsidR="00E06C6C" w:rsidRDefault="00E06C6C" w:rsidP="007C1FF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Pr="007C1FF9" w:rsidRDefault="00E06C6C" w:rsidP="007C1FF9">
            <w:pPr>
              <w:pStyle w:val="Default"/>
              <w:rPr>
                <w:sz w:val="18"/>
                <w:szCs w:val="18"/>
                <w:lang w:val="pl-PL"/>
              </w:rPr>
            </w:pPr>
            <w:r w:rsidRPr="007C1FF9">
              <w:rPr>
                <w:sz w:val="18"/>
                <w:szCs w:val="18"/>
                <w:lang w:val="pl-PL"/>
              </w:rPr>
              <w:t xml:space="preserve">Liczba osób długotrwale bezrobotnych objętych wsparciem w programie. </w:t>
            </w:r>
          </w:p>
          <w:p w:rsidR="00E06C6C" w:rsidRPr="007C1FF9" w:rsidRDefault="00E06C6C" w:rsidP="007C1FF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Pr="007E6FE0" w:rsidRDefault="00E06C6C" w:rsidP="001C1D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1604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7C1FF9" w:rsidRDefault="00E06C6C" w:rsidP="007C1FF9">
            <w:pPr>
              <w:pStyle w:val="Default"/>
              <w:jc w:val="center"/>
              <w:rPr>
                <w:sz w:val="18"/>
                <w:szCs w:val="18"/>
              </w:rPr>
            </w:pPr>
            <w:r w:rsidRPr="007C1FF9">
              <w:rPr>
                <w:bCs/>
                <w:sz w:val="18"/>
                <w:szCs w:val="18"/>
              </w:rPr>
              <w:t xml:space="preserve">I </w:t>
            </w:r>
            <w:proofErr w:type="spellStart"/>
            <w:r w:rsidRPr="007C1FF9">
              <w:rPr>
                <w:bCs/>
                <w:sz w:val="18"/>
                <w:szCs w:val="18"/>
              </w:rPr>
              <w:t>kwartał</w:t>
            </w:r>
            <w:proofErr w:type="spellEnd"/>
            <w:r w:rsidRPr="007C1FF9">
              <w:rPr>
                <w:bCs/>
                <w:sz w:val="18"/>
                <w:szCs w:val="18"/>
              </w:rPr>
              <w:t xml:space="preserve"> 2018 </w:t>
            </w:r>
          </w:p>
          <w:p w:rsidR="00E06C6C" w:rsidRPr="007E6FE0" w:rsidRDefault="00E06C6C" w:rsidP="00820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7C1FF9" w:rsidRDefault="00E06C6C" w:rsidP="007C1FF9">
            <w:pPr>
              <w:pStyle w:val="Default"/>
              <w:rPr>
                <w:sz w:val="18"/>
                <w:szCs w:val="18"/>
              </w:rPr>
            </w:pPr>
            <w:r w:rsidRPr="007C1FF9">
              <w:rPr>
                <w:bCs/>
                <w:sz w:val="18"/>
                <w:szCs w:val="18"/>
              </w:rPr>
              <w:t xml:space="preserve">01.01.2018 r. </w:t>
            </w:r>
          </w:p>
          <w:p w:rsidR="00E06C6C" w:rsidRPr="007E6FE0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7C1FF9" w:rsidRDefault="00E06C6C" w:rsidP="007C1FF9">
            <w:pPr>
              <w:pStyle w:val="Default"/>
              <w:rPr>
                <w:sz w:val="18"/>
                <w:szCs w:val="18"/>
              </w:rPr>
            </w:pPr>
            <w:r w:rsidRPr="0073407E">
              <w:rPr>
                <w:bCs/>
                <w:sz w:val="18"/>
                <w:szCs w:val="18"/>
              </w:rPr>
              <w:t xml:space="preserve">31.12.2018 r. </w:t>
            </w:r>
          </w:p>
          <w:p w:rsidR="00E06C6C" w:rsidRPr="007E6FE0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0A1" w:rsidRPr="00B55A48" w:rsidTr="00E2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D844D0" w:rsidRDefault="00E06C6C" w:rsidP="00D844D0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Działanie 1.1.</w:t>
            </w:r>
            <w:r>
              <w:rPr>
                <w:sz w:val="18"/>
                <w:szCs w:val="18"/>
                <w:lang w:val="pl-PL"/>
              </w:rPr>
              <w:t xml:space="preserve"> </w:t>
            </w:r>
            <w:r w:rsidRPr="00D844D0">
              <w:rPr>
                <w:sz w:val="18"/>
                <w:szCs w:val="18"/>
                <w:lang w:val="pl-PL"/>
              </w:rPr>
              <w:t>Wsparcie osób młodych pozostających bez pracy na regionalnym rynku pracy – projekty pozakonkursowe.</w:t>
            </w:r>
          </w:p>
          <w:p w:rsidR="00E06C6C" w:rsidRPr="00D844D0" w:rsidRDefault="00E06C6C" w:rsidP="00D844D0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Pr="00D844D0" w:rsidRDefault="00E06C6C" w:rsidP="00D844D0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Poddziałanie nr 1.1.1</w:t>
            </w:r>
            <w:r>
              <w:rPr>
                <w:sz w:val="18"/>
                <w:szCs w:val="18"/>
                <w:lang w:val="pl-PL"/>
              </w:rPr>
              <w:t xml:space="preserve"> </w:t>
            </w:r>
            <w:r w:rsidRPr="00D844D0">
              <w:rPr>
                <w:sz w:val="18"/>
                <w:szCs w:val="18"/>
                <w:lang w:val="pl-PL"/>
              </w:rPr>
              <w:t>Wsparcie udzielane z Europejskiego Funduszu Społecznego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D844D0" w:rsidRDefault="00E06C6C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Aktywizacja zawodowa osób bezrobotnych w wieku 18-29 lat w ramach projektów pozakonkursowych powiatowych urzędów pracy z województwa lubelskiego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D844D0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Wojewódzki Urząd Pracy w Lublinie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D844D0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21 powiatowych urzędów pracy z województwa lubelskiego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D844D0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42 458 592,07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D844D0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42 458 592,07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D844D0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35 784 101,40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Pr="00D844D0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5 739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931E3">
              <w:rPr>
                <w:rFonts w:ascii="Arial" w:hAnsi="Arial" w:cs="Arial"/>
                <w:sz w:val="18"/>
                <w:szCs w:val="18"/>
              </w:rPr>
              <w:t>180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Pr="00D844D0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D844D0" w:rsidRDefault="00E06C6C" w:rsidP="009A6F6A">
            <w:pPr>
              <w:pStyle w:val="Default"/>
              <w:jc w:val="center"/>
              <w:rPr>
                <w:bCs/>
                <w:sz w:val="18"/>
                <w:szCs w:val="18"/>
                <w:lang w:val="pl-PL"/>
              </w:rPr>
            </w:pPr>
            <w:r w:rsidRPr="000931E3">
              <w:rPr>
                <w:bCs/>
                <w:sz w:val="18"/>
                <w:szCs w:val="18"/>
                <w:lang w:val="pl-PL"/>
              </w:rPr>
              <w:t>II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D844D0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07.2018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D844D0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06.2019</w:t>
            </w:r>
          </w:p>
        </w:tc>
      </w:tr>
      <w:tr w:rsidR="000730A1" w:rsidRPr="00B55A48" w:rsidTr="00E2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0931E3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Działania 1.1 Wsparcie osób młodych pozostających bez pracy na regionalnym rynku pracy - projekty pozakonkursowe/</w:t>
            </w:r>
          </w:p>
          <w:p w:rsidR="00E06C6C" w:rsidRPr="00D844D0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Poddziałanie 1.1.1 Wsparcie udzielane z Europejskiego Funduszu Społecznego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D844D0" w:rsidRDefault="00E06C6C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Aktywizacja osób młodych pozostających bez pracy w województwie łódzkim (IV)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D844D0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Wojewódzki Urząd Pracy w Łodzi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D844D0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Powiatowe urzędy pracy z województwa łódzkiego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D844D0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35 330 738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D844D0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35 330 738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931E3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29 776 746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Pr="000931E3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931E3">
              <w:rPr>
                <w:rFonts w:ascii="Arial" w:hAnsi="Arial" w:cs="Arial"/>
                <w:sz w:val="18"/>
                <w:szCs w:val="18"/>
              </w:rPr>
              <w:t>443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931E3">
              <w:rPr>
                <w:rFonts w:ascii="Arial" w:hAnsi="Arial" w:cs="Arial"/>
                <w:sz w:val="18"/>
                <w:szCs w:val="18"/>
              </w:rPr>
              <w:t>320</w:t>
            </w:r>
          </w:p>
          <w:p w:rsidR="00E06C6C" w:rsidRPr="000931E3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931E3" w:rsidRDefault="00E06C6C" w:rsidP="009A6F6A">
            <w:pPr>
              <w:pStyle w:val="Default"/>
              <w:jc w:val="center"/>
              <w:rPr>
                <w:bCs/>
                <w:sz w:val="18"/>
                <w:szCs w:val="18"/>
                <w:lang w:val="pl-PL"/>
              </w:rPr>
            </w:pPr>
            <w:r w:rsidRPr="000931E3">
              <w:rPr>
                <w:bCs/>
                <w:sz w:val="18"/>
                <w:szCs w:val="18"/>
                <w:lang w:val="pl-PL"/>
              </w:rPr>
              <w:t>II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931E3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07.2018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931E3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06.2019 r.</w:t>
            </w:r>
          </w:p>
        </w:tc>
      </w:tr>
      <w:tr w:rsidR="000730A1" w:rsidRPr="00B55A48" w:rsidTr="00E2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0931E3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Działanie 1.1 Wsparcie osób młodych pozostających bez pracy na regionalnym rynku pracy - projekty pozakonkursowe Poddziałanie 1.1.1  Wsparcie udzielane z Europejskiego Funduszu Społecznego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0931E3" w:rsidRDefault="00E06C6C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Projekty powiatowych urzędów pracy województwa podlaskiego współfinansowane z Europejskiego Funduszu Społecznego w ramach Osi priorytetowej I Osoby młode na rynku pracy, dotyczące aktywizacji zawodowej młodych osób bezrobotnych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0931E3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Wojewódzki Urząd Pracy w Białymstoku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0931E3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14 powiatowych urzędów pracy z województwa podlaskiego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931E3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22 554 739,00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931E3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22 554 739,00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931E3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19 009 134,00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Pr="000931E3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 xml:space="preserve">Liczba osób bezrobotnych (łącznie 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z długotrwale bezrobotnymi) objętych wsparciem w programie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Pr="000931E3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długotrwale bezrobotnych objętych wsparciem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931E3">
              <w:rPr>
                <w:rFonts w:ascii="Arial" w:hAnsi="Arial" w:cs="Arial"/>
                <w:sz w:val="18"/>
                <w:szCs w:val="18"/>
              </w:rPr>
              <w:t>199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31E3">
              <w:rPr>
                <w:rFonts w:ascii="Arial" w:hAnsi="Arial" w:cs="Arial"/>
                <w:sz w:val="18"/>
                <w:szCs w:val="18"/>
              </w:rPr>
              <w:t>062</w:t>
            </w:r>
          </w:p>
          <w:p w:rsidR="00E06C6C" w:rsidRPr="000931E3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931E3" w:rsidRDefault="00E06C6C" w:rsidP="009A6F6A">
            <w:pPr>
              <w:pStyle w:val="Default"/>
              <w:jc w:val="center"/>
              <w:rPr>
                <w:bCs/>
                <w:sz w:val="18"/>
                <w:szCs w:val="18"/>
                <w:lang w:val="pl-PL"/>
              </w:rPr>
            </w:pPr>
            <w:r w:rsidRPr="00052992">
              <w:rPr>
                <w:bCs/>
                <w:sz w:val="18"/>
                <w:szCs w:val="18"/>
                <w:lang w:val="pl-PL"/>
              </w:rPr>
              <w:t>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931E3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52992">
              <w:rPr>
                <w:sz w:val="18"/>
                <w:szCs w:val="18"/>
                <w:lang w:val="pl-PL"/>
              </w:rPr>
              <w:t>01.2018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931E3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52992">
              <w:rPr>
                <w:sz w:val="18"/>
                <w:szCs w:val="18"/>
                <w:lang w:val="pl-PL"/>
              </w:rPr>
              <w:t>12.2018 r.</w:t>
            </w:r>
          </w:p>
        </w:tc>
      </w:tr>
      <w:tr w:rsidR="000730A1" w:rsidRPr="00B55A48" w:rsidTr="00E2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2616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</w:t>
            </w:r>
            <w:r>
              <w:rPr>
                <w:rFonts w:ascii="Arial" w:hAnsi="Arial" w:cs="Arial"/>
                <w:sz w:val="18"/>
                <w:szCs w:val="18"/>
              </w:rPr>
              <w:br/>
              <w:t>na regionalnym rynku pracy – projekty pozakonkursowe</w:t>
            </w:r>
          </w:p>
          <w:p w:rsidR="00E06C6C" w:rsidRPr="0026166A" w:rsidRDefault="00E06C6C" w:rsidP="0026166A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 xml:space="preserve">Poddziałanie 1.1.1 Wsparcie udzielane z Europejskiego </w:t>
            </w:r>
            <w:r w:rsidRPr="00BE267B">
              <w:rPr>
                <w:sz w:val="18"/>
                <w:szCs w:val="18"/>
                <w:lang w:val="pl-PL"/>
              </w:rPr>
              <w:br/>
              <w:t>Funduszu Społecznego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26166A" w:rsidRDefault="00E06C6C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Projekty pozakonkursowe miejskiego oraz powiatowych urzędów pracy województwa świętokrzyskiego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26166A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Wojewódzki Urząd Pracy w Kielcach pełniący funkcję Instytucji Pośredniczącej w ramach Programu Operacyjnego Wiedza Edukacja Rozwój 2014 –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26166A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 xml:space="preserve">1 Miejski i 13 Powiatowych Urzędów Pracy województwa świętokrzyskiego </w:t>
            </w:r>
            <w:r w:rsidRPr="00BE267B">
              <w:rPr>
                <w:sz w:val="18"/>
                <w:szCs w:val="18"/>
                <w:lang w:val="pl-PL"/>
              </w:rPr>
              <w:br/>
              <w:t>(ogółem 14 urzędów)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931E3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18 797 727,4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931E3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18 797 727,4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931E3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15 842 724,65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Pr="00FD08E5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 xml:space="preserve">Liczba osób poniżej 30 lat z niepełnosprawnościami objętych </w:t>
            </w:r>
            <w:r w:rsidRPr="00BE267B">
              <w:rPr>
                <w:sz w:val="18"/>
                <w:szCs w:val="18"/>
                <w:lang w:val="pl-PL"/>
              </w:rPr>
              <w:br/>
              <w:t>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1 846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Pr="000931E3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52992" w:rsidRDefault="00E06C6C" w:rsidP="009A6F6A">
            <w:pPr>
              <w:pStyle w:val="Default"/>
              <w:jc w:val="center"/>
              <w:rPr>
                <w:bCs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 xml:space="preserve">II </w:t>
            </w:r>
            <w:proofErr w:type="spellStart"/>
            <w:r>
              <w:rPr>
                <w:sz w:val="18"/>
                <w:szCs w:val="18"/>
              </w:rPr>
              <w:t>kwartał</w:t>
            </w:r>
            <w:proofErr w:type="spellEnd"/>
            <w:r>
              <w:rPr>
                <w:sz w:val="18"/>
                <w:szCs w:val="18"/>
              </w:rPr>
              <w:t xml:space="preserve">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52992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0</w:t>
            </w:r>
            <w:r w:rsidR="0036001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.2018 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52992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06.2019 r.</w:t>
            </w:r>
          </w:p>
        </w:tc>
      </w:tr>
      <w:tr w:rsidR="000730A1" w:rsidRPr="00B55A48" w:rsidTr="00E2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2616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pozakonkursowe/Poddziałanie 1.1.1 Wsparcie udzielane z Europejskiego Funduszu Społecznego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D08E5" w:rsidRDefault="00E06C6C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Aktywizacja osób młodych pozostających bez pracy w województwie wielkopolskim.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D08E5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Wojewódzki Urząd Pracy w Poznaniu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D08E5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powiatowe urzędy pracy z województwa wielkopolskiego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BE267B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82 889 890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BE267B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82 889 890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BE267B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69 859 599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Pr="00CA2057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8 078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3 069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BE267B" w:rsidRDefault="00E06C6C" w:rsidP="009A6F6A">
            <w:pPr>
              <w:pStyle w:val="Default"/>
              <w:jc w:val="center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</w:rPr>
              <w:t xml:space="preserve">I </w:t>
            </w:r>
            <w:proofErr w:type="spellStart"/>
            <w:r w:rsidRPr="00BE267B">
              <w:rPr>
                <w:sz w:val="18"/>
                <w:szCs w:val="18"/>
              </w:rPr>
              <w:t>kwartał</w:t>
            </w:r>
            <w:proofErr w:type="spellEnd"/>
            <w:r w:rsidRPr="00BE267B">
              <w:rPr>
                <w:sz w:val="18"/>
                <w:szCs w:val="18"/>
              </w:rPr>
              <w:t xml:space="preserve">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BE267B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BE267B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06.2019</w:t>
            </w:r>
          </w:p>
        </w:tc>
      </w:tr>
      <w:tr w:rsidR="000730A1" w:rsidRPr="00B55A48" w:rsidTr="00E2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BE" w:rsidRPr="00F977F6" w:rsidRDefault="00992ABE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BE" w:rsidRDefault="00992ABE" w:rsidP="002616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 Współpraca ponadnarodowa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BE" w:rsidRPr="00BE267B" w:rsidRDefault="00992ABE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70529">
              <w:rPr>
                <w:sz w:val="18"/>
                <w:szCs w:val="18"/>
                <w:lang w:val="pl-PL"/>
              </w:rPr>
              <w:t>Podnoszenie kompetencji służb bezpieczeństwa państwa, pracowników administracji publicznej i ośrodków naukowo-badawczych oraz rozwój ich współpracy w obszarze bezpieczeństwa narodowego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BE" w:rsidRPr="00BE267B" w:rsidRDefault="00992ABE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Centrum Projektów Europejskich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BE" w:rsidRPr="00A70529" w:rsidRDefault="002B4454" w:rsidP="00B17C7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2647B">
              <w:rPr>
                <w:rFonts w:ascii="Arial" w:hAnsi="Arial" w:cs="Arial"/>
                <w:sz w:val="18"/>
                <w:szCs w:val="18"/>
              </w:rPr>
              <w:t>31.01.2018</w:t>
            </w:r>
            <w:r w:rsidR="00992ABE" w:rsidRPr="0082647B">
              <w:rPr>
                <w:rFonts w:ascii="Arial" w:hAnsi="Arial" w:cs="Arial"/>
                <w:sz w:val="18"/>
                <w:szCs w:val="18"/>
              </w:rPr>
              <w:t>!!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BE" w:rsidRPr="00BE267B" w:rsidRDefault="00992ABE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A70529">
              <w:rPr>
                <w:sz w:val="18"/>
                <w:szCs w:val="18"/>
                <w:lang w:val="pl-PL"/>
              </w:rPr>
              <w:t>Agencja Bezpieczeństwa Wewnętrznego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BE" w:rsidRPr="00A70529" w:rsidRDefault="00992ABE" w:rsidP="00992AB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92ABE">
              <w:rPr>
                <w:rFonts w:ascii="Arial" w:hAnsi="Arial" w:cs="Arial"/>
                <w:sz w:val="18"/>
                <w:szCs w:val="18"/>
              </w:rPr>
              <w:t>9 998</w:t>
            </w:r>
            <w:r w:rsidR="000367A9">
              <w:rPr>
                <w:rFonts w:ascii="Arial" w:hAnsi="Arial" w:cs="Arial"/>
                <w:sz w:val="18"/>
                <w:szCs w:val="18"/>
              </w:rPr>
              <w:t> </w:t>
            </w:r>
            <w:r w:rsidRPr="00992A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BE" w:rsidRPr="00A70529" w:rsidRDefault="00992ABE" w:rsidP="004400B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92ABE">
              <w:rPr>
                <w:rFonts w:ascii="Arial" w:hAnsi="Arial" w:cs="Arial"/>
                <w:sz w:val="18"/>
                <w:szCs w:val="18"/>
              </w:rPr>
              <w:t>9 998</w:t>
            </w:r>
            <w:r w:rsidR="000367A9">
              <w:rPr>
                <w:rFonts w:ascii="Arial" w:hAnsi="Arial" w:cs="Arial"/>
                <w:sz w:val="18"/>
                <w:szCs w:val="18"/>
              </w:rPr>
              <w:t> </w:t>
            </w:r>
            <w:r w:rsidRPr="00992A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BE" w:rsidRDefault="00992ABE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BE" w:rsidRPr="00A70529" w:rsidRDefault="00992ABE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9 698</w:t>
            </w:r>
            <w:r w:rsidR="000367A9">
              <w:rPr>
                <w:sz w:val="18"/>
                <w:szCs w:val="18"/>
                <w:lang w:val="pl-PL"/>
              </w:rPr>
              <w:t> </w:t>
            </w:r>
            <w:r w:rsidRPr="005D4915">
              <w:rPr>
                <w:sz w:val="18"/>
                <w:szCs w:val="18"/>
                <w:lang w:val="pl-PL"/>
              </w:rPr>
              <w:t>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BE" w:rsidRDefault="00992ABE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5D4915">
              <w:rPr>
                <w:sz w:val="18"/>
                <w:szCs w:val="18"/>
                <w:lang w:val="pl-PL"/>
              </w:rPr>
              <w:t>Liczba instytucji, które dzięki współpracy z partnerami zagranicznymi w programie wdrożyły nowe rozwiązania</w:t>
            </w:r>
          </w:p>
          <w:p w:rsidR="00992ABE" w:rsidRDefault="00992ABE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992ABE" w:rsidRPr="005D4915" w:rsidRDefault="00992ABE" w:rsidP="005D491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Liczba instytucji, które po</w:t>
            </w:r>
            <w:r w:rsidRPr="005D4915">
              <w:rPr>
                <w:sz w:val="18"/>
                <w:szCs w:val="18"/>
                <w:lang w:val="pl-PL"/>
              </w:rPr>
              <w:t xml:space="preserve">djęły współpracę </w:t>
            </w:r>
          </w:p>
          <w:p w:rsidR="00992ABE" w:rsidRPr="00BE267B" w:rsidRDefault="00992ABE" w:rsidP="005D4915">
            <w:pPr>
              <w:pStyle w:val="Default"/>
              <w:rPr>
                <w:sz w:val="18"/>
                <w:szCs w:val="18"/>
                <w:lang w:val="pl-PL"/>
              </w:rPr>
            </w:pPr>
            <w:r w:rsidRPr="005D4915">
              <w:rPr>
                <w:sz w:val="18"/>
                <w:szCs w:val="18"/>
                <w:lang w:val="pl-PL"/>
              </w:rPr>
              <w:t>z partnerem zagranicznym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BE" w:rsidRDefault="00992ABE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992ABE" w:rsidRDefault="00992ABE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92ABE" w:rsidRDefault="00992ABE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92ABE" w:rsidRDefault="00992ABE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92ABE" w:rsidRDefault="00992ABE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92ABE" w:rsidRDefault="00992ABE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BE" w:rsidRPr="00992ABE" w:rsidRDefault="00992ABE" w:rsidP="004400B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92ABE">
              <w:rPr>
                <w:rFonts w:ascii="Arial" w:hAnsi="Arial" w:cs="Arial"/>
                <w:sz w:val="18"/>
                <w:szCs w:val="18"/>
              </w:rPr>
              <w:t>grudzień 2017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BE" w:rsidRPr="00992ABE" w:rsidRDefault="00992ABE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992ABE">
              <w:rPr>
                <w:rFonts w:ascii="Arial" w:hAnsi="Arial" w:cs="Arial"/>
                <w:sz w:val="18"/>
                <w:szCs w:val="18"/>
              </w:rPr>
              <w:t>Marzec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BE" w:rsidRPr="00992ABE" w:rsidRDefault="00992ABE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992ABE">
              <w:rPr>
                <w:rFonts w:ascii="Arial" w:hAnsi="Arial" w:cs="Arial"/>
                <w:sz w:val="18"/>
                <w:szCs w:val="18"/>
              </w:rPr>
              <w:t>Marzec 2020</w:t>
            </w:r>
          </w:p>
        </w:tc>
      </w:tr>
      <w:tr w:rsidR="000730A1" w:rsidRPr="00B55A48" w:rsidTr="00E2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A9" w:rsidRPr="00F977F6" w:rsidRDefault="000367A9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A9" w:rsidRPr="000367A9" w:rsidRDefault="000367A9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7A9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0367A9" w:rsidRDefault="000367A9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7A9">
              <w:rPr>
                <w:rFonts w:ascii="Arial" w:hAnsi="Arial" w:cs="Arial"/>
                <w:sz w:val="18"/>
                <w:szCs w:val="18"/>
              </w:rPr>
              <w:t>Poddziałanie 1.1.1 Wsparcie udzielane z Europejskiego Funduszu Społecznego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A9" w:rsidRPr="000367A9" w:rsidRDefault="000367A9" w:rsidP="000367A9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0367A9">
              <w:rPr>
                <w:sz w:val="18"/>
                <w:szCs w:val="18"/>
                <w:lang w:val="pl-PL"/>
              </w:rPr>
              <w:t xml:space="preserve">Aktywizacja osób młodych pozostających bez pracy w powiecie X </w:t>
            </w:r>
          </w:p>
          <w:p w:rsidR="000367A9" w:rsidRPr="00A70529" w:rsidRDefault="000367A9" w:rsidP="000367A9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0367A9">
              <w:rPr>
                <w:sz w:val="18"/>
                <w:szCs w:val="18"/>
                <w:lang w:val="pl-PL"/>
              </w:rPr>
              <w:t>(w nawiasie należy wskazać cyfrą rzymską kolejny numer projektu realizowany w danym powiecie).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A9" w:rsidRDefault="000367A9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367A9">
              <w:rPr>
                <w:sz w:val="18"/>
                <w:szCs w:val="18"/>
                <w:lang w:val="pl-PL"/>
              </w:rPr>
              <w:t>Wojewódzki Urząd Pracy w Rzeszowie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A9" w:rsidRPr="00A70529" w:rsidRDefault="000367A9" w:rsidP="00B17C7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367A9">
              <w:rPr>
                <w:rFonts w:ascii="Arial" w:hAnsi="Arial" w:cs="Arial"/>
                <w:sz w:val="18"/>
                <w:szCs w:val="18"/>
              </w:rPr>
              <w:t>17.01.2018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A9" w:rsidRPr="00A70529" w:rsidRDefault="000367A9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367A9">
              <w:rPr>
                <w:sz w:val="18"/>
                <w:szCs w:val="18"/>
                <w:lang w:val="pl-PL"/>
              </w:rPr>
              <w:t>21 Powiatowych Urzędów Pracy z terenu Województwa Podkarpackiego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7A9" w:rsidRPr="00992ABE" w:rsidRDefault="000367A9" w:rsidP="00992A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111 195 </w:t>
            </w:r>
            <w:r w:rsidRPr="000367A9">
              <w:rPr>
                <w:rFonts w:ascii="Arial" w:hAnsi="Arial" w:cs="Arial"/>
                <w:sz w:val="18"/>
                <w:szCs w:val="18"/>
              </w:rPr>
              <w:t>645,00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7A9" w:rsidRPr="00992ABE" w:rsidRDefault="000367A9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367A9">
              <w:rPr>
                <w:rFonts w:ascii="Arial" w:hAnsi="Arial" w:cs="Arial"/>
                <w:sz w:val="18"/>
                <w:szCs w:val="18"/>
              </w:rPr>
              <w:t>111</w:t>
            </w:r>
            <w:r>
              <w:rPr>
                <w:rFonts w:ascii="Arial" w:hAnsi="Arial" w:cs="Arial"/>
                <w:sz w:val="18"/>
                <w:szCs w:val="18"/>
              </w:rPr>
              <w:t xml:space="preserve"> 195 </w:t>
            </w:r>
            <w:r w:rsidRPr="000367A9">
              <w:rPr>
                <w:rFonts w:ascii="Arial" w:hAnsi="Arial" w:cs="Arial"/>
                <w:sz w:val="18"/>
                <w:szCs w:val="18"/>
              </w:rPr>
              <w:t>645,00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7A9" w:rsidRDefault="000367A9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7A9" w:rsidRDefault="000367A9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93 715 </w:t>
            </w:r>
            <w:r w:rsidRPr="000367A9">
              <w:rPr>
                <w:sz w:val="18"/>
                <w:szCs w:val="18"/>
                <w:lang w:val="pl-PL"/>
              </w:rPr>
              <w:t>689,00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7A9" w:rsidRDefault="000367A9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0367A9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0367A9" w:rsidRDefault="000367A9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0367A9" w:rsidRDefault="000367A9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0367A9" w:rsidRDefault="000367A9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0367A9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0367A9" w:rsidRDefault="000367A9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0367A9" w:rsidRDefault="000367A9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0367A9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0367A9" w:rsidRDefault="000367A9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0367A9" w:rsidRPr="000367A9" w:rsidRDefault="000367A9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82647B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02C81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367A9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367A9">
              <w:rPr>
                <w:rFonts w:ascii="Arial" w:hAnsi="Arial" w:cs="Arial"/>
                <w:sz w:val="18"/>
                <w:szCs w:val="18"/>
              </w:rPr>
              <w:t>838</w:t>
            </w: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367A9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367A9">
              <w:rPr>
                <w:rFonts w:ascii="Arial" w:hAnsi="Arial" w:cs="Arial"/>
                <w:sz w:val="18"/>
                <w:szCs w:val="18"/>
              </w:rPr>
              <w:t>150</w:t>
            </w: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367A9">
              <w:rPr>
                <w:rFonts w:ascii="Arial" w:hAnsi="Arial" w:cs="Arial"/>
                <w:sz w:val="18"/>
                <w:szCs w:val="18"/>
              </w:rPr>
              <w:t>Podlega wyłącznie monitorowaniu – nie określono wartości docelowej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7A9" w:rsidRPr="00992ABE" w:rsidRDefault="000367A9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367A9">
              <w:rPr>
                <w:rFonts w:ascii="Arial" w:hAnsi="Arial" w:cs="Arial"/>
                <w:sz w:val="18"/>
                <w:szCs w:val="18"/>
              </w:rPr>
              <w:t>III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7A9" w:rsidRPr="00992ABE" w:rsidRDefault="000367A9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367A9">
              <w:rPr>
                <w:rFonts w:ascii="Arial" w:hAnsi="Arial" w:cs="Arial"/>
                <w:sz w:val="18"/>
                <w:szCs w:val="18"/>
              </w:rPr>
              <w:t>07-2018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7A9" w:rsidRDefault="000367A9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367A9">
              <w:rPr>
                <w:rFonts w:ascii="Arial" w:hAnsi="Arial" w:cs="Arial"/>
                <w:sz w:val="18"/>
                <w:szCs w:val="18"/>
              </w:rPr>
              <w:t>12-2019</w:t>
            </w:r>
          </w:p>
          <w:p w:rsidR="000367A9" w:rsidRPr="000367A9" w:rsidRDefault="000367A9" w:rsidP="000367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0A1" w:rsidRPr="00B55A48" w:rsidTr="00E2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Pr="00F977F6" w:rsidRDefault="00F92EEB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Pr="000367A9" w:rsidRDefault="00F92EEB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Pr="00F92EEB" w:rsidRDefault="00F92EEB" w:rsidP="000367A9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82647B">
              <w:rPr>
                <w:rFonts w:eastAsia="Arial"/>
                <w:sz w:val="18"/>
                <w:szCs w:val="18"/>
                <w:lang w:val="pl-PL"/>
              </w:rPr>
              <w:t>Prowadzenie i rozwój Zintegrowanego Rejestru Kwalifikacji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Pr="000367A9" w:rsidRDefault="00F92EEB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Pr="000367A9" w:rsidRDefault="00F92EEB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Pr="000367A9" w:rsidRDefault="00F92EEB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IBE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Default="00F92EEB" w:rsidP="00992ABE">
            <w:pPr>
              <w:rPr>
                <w:rFonts w:ascii="Arial" w:hAnsi="Arial" w:cs="Arial"/>
                <w:sz w:val="18"/>
                <w:szCs w:val="18"/>
              </w:rPr>
            </w:pPr>
            <w:r w:rsidRPr="000E24C9">
              <w:rPr>
                <w:rFonts w:ascii="Arial" w:eastAsia="Arial" w:hAnsi="Arial" w:cs="Arial"/>
                <w:sz w:val="18"/>
                <w:szCs w:val="18"/>
              </w:rPr>
              <w:t>20 100 000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367A9" w:rsidRDefault="00F92EEB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E24C9">
              <w:rPr>
                <w:rFonts w:ascii="Arial" w:eastAsia="Arial" w:hAnsi="Arial" w:cs="Arial"/>
                <w:sz w:val="18"/>
                <w:szCs w:val="18"/>
              </w:rPr>
              <w:t>20 100 000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Default="00F92EEB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Default="00F92EEB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E24C9">
              <w:rPr>
                <w:rFonts w:eastAsia="Arial"/>
                <w:sz w:val="18"/>
                <w:szCs w:val="18"/>
              </w:rPr>
              <w:t>16 940 280,00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Default="00F92EEB" w:rsidP="000367A9">
            <w:pPr>
              <w:pStyle w:val="Default"/>
              <w:rPr>
                <w:rFonts w:eastAsia="Arial"/>
                <w:sz w:val="18"/>
                <w:szCs w:val="18"/>
                <w:lang w:val="pl-PL"/>
              </w:rPr>
            </w:pPr>
            <w:r w:rsidRPr="0082647B">
              <w:rPr>
                <w:rFonts w:eastAsia="Arial"/>
                <w:sz w:val="18"/>
                <w:szCs w:val="18"/>
                <w:lang w:val="pl-PL"/>
              </w:rPr>
              <w:t>Odsetek kwalifikacji pełnych wpisanych do ZRK</w:t>
            </w:r>
          </w:p>
          <w:p w:rsidR="00F92EEB" w:rsidRDefault="00F92EEB" w:rsidP="000367A9">
            <w:pPr>
              <w:pStyle w:val="Default"/>
              <w:rPr>
                <w:rFonts w:eastAsia="Arial"/>
                <w:sz w:val="18"/>
                <w:szCs w:val="18"/>
                <w:lang w:val="pl-PL"/>
              </w:rPr>
            </w:pPr>
          </w:p>
          <w:p w:rsidR="00F92EEB" w:rsidRPr="00F92EEB" w:rsidRDefault="00F92EEB" w:rsidP="000367A9">
            <w:pPr>
              <w:pStyle w:val="Default"/>
              <w:rPr>
                <w:sz w:val="18"/>
                <w:szCs w:val="18"/>
                <w:lang w:val="pl-PL"/>
              </w:rPr>
            </w:pPr>
            <w:proofErr w:type="spellStart"/>
            <w:r w:rsidRPr="000E24C9">
              <w:rPr>
                <w:rFonts w:eastAsia="Arial"/>
                <w:sz w:val="18"/>
                <w:szCs w:val="18"/>
              </w:rPr>
              <w:t>Funkcjonujący</w:t>
            </w:r>
            <w:proofErr w:type="spellEnd"/>
            <w:r w:rsidRPr="000E24C9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0E24C9">
              <w:rPr>
                <w:rFonts w:eastAsia="Arial"/>
                <w:sz w:val="18"/>
                <w:szCs w:val="18"/>
              </w:rPr>
              <w:t>Zintegrowany</w:t>
            </w:r>
            <w:proofErr w:type="spellEnd"/>
            <w:r w:rsidRPr="000E24C9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0E24C9">
              <w:rPr>
                <w:rFonts w:eastAsia="Arial"/>
                <w:sz w:val="18"/>
                <w:szCs w:val="18"/>
              </w:rPr>
              <w:t>Rejestr</w:t>
            </w:r>
            <w:proofErr w:type="spellEnd"/>
            <w:r w:rsidRPr="000E24C9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0E24C9">
              <w:rPr>
                <w:rFonts w:eastAsia="Arial"/>
                <w:sz w:val="18"/>
                <w:szCs w:val="18"/>
              </w:rPr>
              <w:t>Kwalifikacji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Default="00F92EEB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  <w:p w:rsidR="00F92EEB" w:rsidRDefault="00F92EEB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F92EEB" w:rsidRPr="00002C81" w:rsidRDefault="00F92EEB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367A9" w:rsidRDefault="00F92EEB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E24C9">
              <w:rPr>
                <w:rFonts w:ascii="Arial" w:eastAsia="Arial" w:hAnsi="Arial" w:cs="Arial"/>
                <w:b/>
                <w:sz w:val="18"/>
                <w:szCs w:val="18"/>
              </w:rPr>
              <w:t>IV kw.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367A9" w:rsidRDefault="00F92EEB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E24C9">
              <w:rPr>
                <w:rFonts w:ascii="Arial" w:eastAsia="Arial" w:hAnsi="Arial" w:cs="Arial"/>
                <w:b/>
                <w:sz w:val="18"/>
                <w:szCs w:val="18"/>
              </w:rPr>
              <w:t>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367A9" w:rsidRDefault="00F92EEB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E24C9">
              <w:rPr>
                <w:rFonts w:ascii="Arial" w:eastAsia="Arial" w:hAnsi="Arial" w:cs="Arial"/>
                <w:b/>
                <w:sz w:val="18"/>
                <w:szCs w:val="18"/>
              </w:rPr>
              <w:t>06. 2020</w:t>
            </w:r>
          </w:p>
        </w:tc>
      </w:tr>
      <w:tr w:rsidR="000730A1" w:rsidRPr="00B55A48" w:rsidTr="00E2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Pr="00F977F6" w:rsidRDefault="00F92EEB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Default="00F92EEB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Pr="00F92EEB" w:rsidRDefault="00F92EEB" w:rsidP="000367A9">
            <w:pPr>
              <w:pStyle w:val="Default"/>
              <w:jc w:val="both"/>
              <w:rPr>
                <w:rFonts w:eastAsia="Arial"/>
                <w:sz w:val="18"/>
                <w:szCs w:val="18"/>
                <w:lang w:val="pl-PL"/>
              </w:rPr>
            </w:pPr>
            <w:r w:rsidRPr="0082647B">
              <w:rPr>
                <w:sz w:val="18"/>
                <w:szCs w:val="18"/>
                <w:lang w:val="pl-PL"/>
              </w:rPr>
              <w:t>Nowa jakość zawodowych egzaminów w rzemiośle – etap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Default="00F92EEB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Pr="000367A9" w:rsidRDefault="00F92EEB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Default="00F92EEB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ZRP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E24C9" w:rsidRDefault="00F92EEB" w:rsidP="00992AB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E24C9">
              <w:rPr>
                <w:rFonts w:ascii="Arial" w:hAnsi="Arial" w:cs="Arial"/>
                <w:sz w:val="18"/>
                <w:szCs w:val="18"/>
              </w:rPr>
              <w:t>1 820 350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E24C9" w:rsidRDefault="00F92EEB" w:rsidP="004400B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E24C9">
              <w:rPr>
                <w:rFonts w:ascii="Arial" w:hAnsi="Arial" w:cs="Arial"/>
                <w:sz w:val="18"/>
                <w:szCs w:val="18"/>
              </w:rPr>
              <w:t>1 820 350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Default="00F92EEB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82647B" w:rsidRDefault="00F92EEB" w:rsidP="009A6F6A">
            <w:pPr>
              <w:pStyle w:val="Default"/>
              <w:rPr>
                <w:rFonts w:eastAsia="Arial"/>
                <w:sz w:val="18"/>
                <w:szCs w:val="18"/>
                <w:lang w:val="pl-PL"/>
              </w:rPr>
            </w:pPr>
            <w:r w:rsidRPr="000E24C9">
              <w:rPr>
                <w:sz w:val="18"/>
                <w:szCs w:val="18"/>
              </w:rPr>
              <w:t>1 534 190,98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Default="00F92EEB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82647B">
              <w:rPr>
                <w:sz w:val="18"/>
                <w:szCs w:val="18"/>
                <w:lang w:val="pl-PL"/>
              </w:rPr>
              <w:t>Odsetek kwalifikacji, dla których przeprowadzono egzamin z wykorzystaniem opracowanych w programie zadań egzaminacyjnych</w:t>
            </w:r>
          </w:p>
          <w:p w:rsidR="00F92EEB" w:rsidRDefault="00F92EEB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F92EEB" w:rsidRDefault="00F92EEB" w:rsidP="000367A9">
            <w:pPr>
              <w:pStyle w:val="Default"/>
              <w:rPr>
                <w:sz w:val="20"/>
                <w:szCs w:val="20"/>
                <w:lang w:val="pl-PL"/>
              </w:rPr>
            </w:pPr>
            <w:r w:rsidRPr="0082647B">
              <w:rPr>
                <w:sz w:val="20"/>
                <w:szCs w:val="20"/>
                <w:lang w:val="pl-PL"/>
              </w:rPr>
              <w:t>Liczba zadań egzaminacyjnych dla egzaminów zawodowych opracowanych dzięki EFS we współpracy z pracodawcami</w:t>
            </w:r>
          </w:p>
          <w:p w:rsidR="00F92EEB" w:rsidRDefault="00F92EEB" w:rsidP="000367A9">
            <w:pPr>
              <w:pStyle w:val="Default"/>
              <w:rPr>
                <w:sz w:val="20"/>
                <w:szCs w:val="20"/>
                <w:lang w:val="pl-PL"/>
              </w:rPr>
            </w:pPr>
          </w:p>
          <w:p w:rsidR="00F92EEB" w:rsidRPr="00F92EEB" w:rsidRDefault="00F92EEB" w:rsidP="000367A9">
            <w:pPr>
              <w:pStyle w:val="Default"/>
              <w:rPr>
                <w:rFonts w:eastAsia="Arial"/>
                <w:sz w:val="18"/>
                <w:szCs w:val="18"/>
                <w:lang w:val="pl-PL"/>
              </w:rPr>
            </w:pPr>
            <w:r w:rsidRPr="0082647B">
              <w:rPr>
                <w:sz w:val="18"/>
                <w:szCs w:val="18"/>
                <w:lang w:val="pl-PL"/>
              </w:rPr>
              <w:t>Liczba członków komisji egzaminacyjnych przygotowanych do przeprowadzenia egzaminów w oparciu o nowe 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Default="00F92EEB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19,23%</w:t>
            </w:r>
          </w:p>
          <w:p w:rsidR="00F92EEB" w:rsidRDefault="00F92EEB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16500</w:t>
            </w:r>
          </w:p>
          <w:p w:rsidR="00F92EEB" w:rsidRDefault="00F92EEB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</w:t>
            </w:r>
          </w:p>
          <w:p w:rsidR="00F92EEB" w:rsidRDefault="00F92EEB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E24C9" w:rsidRDefault="00F92EEB" w:rsidP="004400B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E24C9">
              <w:rPr>
                <w:rFonts w:ascii="Arial" w:hAnsi="Arial" w:cs="Arial"/>
                <w:b/>
                <w:sz w:val="18"/>
                <w:szCs w:val="18"/>
              </w:rPr>
              <w:t>grudzień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E24C9" w:rsidRDefault="00F92EEB" w:rsidP="004400B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E24C9">
              <w:rPr>
                <w:rFonts w:ascii="Arial" w:hAnsi="Arial" w:cs="Arial"/>
                <w:sz w:val="18"/>
                <w:szCs w:val="18"/>
              </w:rPr>
              <w:t>styczeń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E24C9" w:rsidRDefault="00F92EEB" w:rsidP="004400B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E24C9">
              <w:rPr>
                <w:rFonts w:ascii="Arial" w:hAnsi="Arial" w:cs="Arial"/>
                <w:sz w:val="18"/>
                <w:szCs w:val="18"/>
              </w:rPr>
              <w:t>kwiecień 2020</w:t>
            </w:r>
          </w:p>
        </w:tc>
      </w:tr>
      <w:tr w:rsidR="000730A1" w:rsidRPr="00B55A48" w:rsidTr="00E2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Pr="00F977F6" w:rsidRDefault="00F92EEB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Default="00F92EEB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Pr="00F92EEB" w:rsidRDefault="00F92EEB" w:rsidP="000367A9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82647B">
              <w:rPr>
                <w:b/>
                <w:sz w:val="18"/>
                <w:szCs w:val="18"/>
                <w:lang w:val="pl-PL"/>
              </w:rPr>
              <w:t>Tworzenie e-materiałów dydaktycznych do kształcenia ogólnego – etap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Default="009A6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Default="00DE74E4" w:rsidP="00B17C75">
            <w:pPr>
              <w:rPr>
                <w:rFonts w:ascii="Arial" w:hAnsi="Arial" w:cs="Arial"/>
                <w:sz w:val="18"/>
                <w:szCs w:val="18"/>
              </w:rPr>
            </w:pPr>
            <w:del w:id="365" w:author="Beata Wernio" w:date="2018-06-25T09:42:00Z">
              <w:r w:rsidDel="00A07714">
                <w:rPr>
                  <w:rFonts w:ascii="Arial" w:hAnsi="Arial" w:cs="Arial"/>
                  <w:sz w:val="18"/>
                  <w:szCs w:val="18"/>
                </w:rPr>
                <w:delText>5.12.2017</w:delText>
              </w:r>
            </w:del>
            <w:ins w:id="366" w:author="Beata Wernio" w:date="2018-06-25T09:42:00Z">
              <w:r w:rsidR="00A07714">
                <w:rPr>
                  <w:rFonts w:ascii="Arial" w:hAnsi="Arial" w:cs="Arial"/>
                  <w:sz w:val="18"/>
                  <w:szCs w:val="18"/>
                </w:rPr>
                <w:t>9.05.2018</w:t>
              </w:r>
            </w:ins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Default="009A6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E24C9" w:rsidRDefault="009A6EA6" w:rsidP="00992A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3 763 950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E24C9" w:rsidRDefault="009A6EA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3 763 950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Default="009A6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82647B" w:rsidRDefault="009A6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3 172 257,06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Default="009A6EA6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82647B">
              <w:rPr>
                <w:sz w:val="18"/>
                <w:szCs w:val="18"/>
                <w:lang w:val="pl-PL"/>
              </w:rPr>
              <w:t>Liczba opracowanych koncepcji umożliwiających opracowanie e-zasobów</w:t>
            </w:r>
          </w:p>
          <w:p w:rsidR="009A6EA6" w:rsidRDefault="009A6EA6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9A6EA6" w:rsidRPr="009A6EA6" w:rsidRDefault="009A6EA6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82647B">
              <w:rPr>
                <w:sz w:val="18"/>
                <w:szCs w:val="18"/>
                <w:lang w:val="pl-PL"/>
              </w:rPr>
              <w:t>Liczba odebranych i udostępnionych w Programie na platformie ORE e-materiałów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Default="009A6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9A6EA6" w:rsidRDefault="009A6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del w:id="367" w:author="Beata Wernio" w:date="2018-06-25T09:44:00Z">
              <w:r w:rsidDel="00A07714">
                <w:rPr>
                  <w:rFonts w:ascii="Arial" w:hAnsi="Arial" w:cs="Arial"/>
                  <w:sz w:val="18"/>
                  <w:szCs w:val="18"/>
                </w:rPr>
                <w:delText>10250</w:delText>
              </w:r>
            </w:del>
            <w:ins w:id="368" w:author="Beata Wernio" w:date="2018-06-25T09:44:00Z">
              <w:r w:rsidR="00A07714">
                <w:rPr>
                  <w:rFonts w:ascii="Arial" w:hAnsi="Arial" w:cs="Arial"/>
                  <w:sz w:val="18"/>
                  <w:szCs w:val="18"/>
                </w:rPr>
                <w:t>10125</w:t>
              </w:r>
            </w:ins>
          </w:p>
          <w:p w:rsidR="009A6EA6" w:rsidRDefault="009A6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E24C9" w:rsidRDefault="00DE74E4" w:rsidP="004400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29F">
              <w:rPr>
                <w:rFonts w:ascii="Arial" w:hAnsi="Arial" w:cs="Arial"/>
                <w:sz w:val="18"/>
                <w:szCs w:val="18"/>
              </w:rPr>
              <w:t>I</w:t>
            </w:r>
            <w:ins w:id="369" w:author="Beata Wernio" w:date="2018-06-25T09:43:00Z">
              <w:r w:rsidR="00A07714">
                <w:rPr>
                  <w:rFonts w:ascii="Arial" w:hAnsi="Arial" w:cs="Arial"/>
                  <w:sz w:val="18"/>
                  <w:szCs w:val="18"/>
                </w:rPr>
                <w:t>I</w:t>
              </w:r>
            </w:ins>
            <w:r w:rsidRPr="004A129F">
              <w:rPr>
                <w:rFonts w:ascii="Arial" w:hAnsi="Arial" w:cs="Arial"/>
                <w:sz w:val="18"/>
                <w:szCs w:val="18"/>
              </w:rPr>
              <w:t xml:space="preserve"> kwartał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E24C9" w:rsidRDefault="00DE74E4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4A129F">
              <w:rPr>
                <w:rFonts w:ascii="Arial" w:hAnsi="Arial" w:cs="Arial"/>
                <w:sz w:val="18"/>
                <w:szCs w:val="18"/>
              </w:rPr>
              <w:t>07.2018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E24C9" w:rsidRDefault="00DE74E4" w:rsidP="004400B8">
            <w:pPr>
              <w:rPr>
                <w:rFonts w:ascii="Arial" w:hAnsi="Arial" w:cs="Arial"/>
                <w:sz w:val="18"/>
                <w:szCs w:val="18"/>
              </w:rPr>
            </w:pPr>
            <w:del w:id="370" w:author="Beata Wernio" w:date="2018-06-25T09:43:00Z">
              <w:r w:rsidRPr="004A129F" w:rsidDel="00A07714">
                <w:rPr>
                  <w:rFonts w:ascii="Arial" w:hAnsi="Arial" w:cs="Arial"/>
                  <w:sz w:val="18"/>
                  <w:szCs w:val="18"/>
                </w:rPr>
                <w:delText>12.2019</w:delText>
              </w:r>
            </w:del>
            <w:ins w:id="371" w:author="Beata Wernio" w:date="2018-06-25T09:43:00Z">
              <w:r w:rsidR="00A07714">
                <w:rPr>
                  <w:rFonts w:ascii="Arial" w:hAnsi="Arial" w:cs="Arial"/>
                  <w:sz w:val="18"/>
                  <w:szCs w:val="18"/>
                </w:rPr>
                <w:t>08.2020</w:t>
              </w:r>
            </w:ins>
          </w:p>
        </w:tc>
      </w:tr>
      <w:tr w:rsidR="000730A1" w:rsidRPr="00B55A48" w:rsidTr="00E2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E4" w:rsidRPr="00F977F6" w:rsidRDefault="00DE74E4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E4" w:rsidRDefault="00DE74E4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E4" w:rsidRPr="00DE74E4" w:rsidRDefault="00DE74E4" w:rsidP="000367A9">
            <w:pPr>
              <w:pStyle w:val="Default"/>
              <w:jc w:val="both"/>
              <w:rPr>
                <w:b/>
                <w:sz w:val="18"/>
                <w:szCs w:val="18"/>
                <w:lang w:val="pl-PL"/>
              </w:rPr>
            </w:pPr>
            <w:r w:rsidRPr="0082647B">
              <w:rPr>
                <w:b/>
                <w:sz w:val="18"/>
                <w:szCs w:val="18"/>
                <w:lang w:val="pl-PL"/>
              </w:rPr>
              <w:t>Uczeń ze specjalnymi potrzebami edukacyjnymi - opracowanie modelu szkolenia i doradztwa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E4" w:rsidRDefault="00DE74E4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E4" w:rsidRDefault="00DE74E4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E4" w:rsidRDefault="00DE74E4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4E4" w:rsidRDefault="00DE74E4" w:rsidP="00992ABE">
            <w:pPr>
              <w:rPr>
                <w:rFonts w:ascii="Arial" w:hAnsi="Arial" w:cs="Arial"/>
                <w:sz w:val="18"/>
                <w:szCs w:val="18"/>
              </w:rPr>
            </w:pPr>
            <w:r w:rsidRPr="00951861">
              <w:rPr>
                <w:rFonts w:ascii="Arial" w:hAnsi="Arial" w:cs="Arial"/>
                <w:sz w:val="20"/>
                <w:szCs w:val="20"/>
              </w:rPr>
              <w:t>3 000 000,00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4E4" w:rsidRDefault="00DE74E4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951861">
              <w:rPr>
                <w:rFonts w:ascii="Arial" w:hAnsi="Arial" w:cs="Arial"/>
                <w:sz w:val="20"/>
                <w:szCs w:val="20"/>
              </w:rPr>
              <w:t>3 000 000,00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4E4" w:rsidRDefault="00DE74E4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4E4" w:rsidRPr="0082647B" w:rsidRDefault="00DE74E4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2 528 400,00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4E4" w:rsidRDefault="00DE74E4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  <w:r w:rsidRPr="0082647B">
              <w:rPr>
                <w:rFonts w:eastAsia="Times New Roman"/>
                <w:sz w:val="18"/>
                <w:szCs w:val="18"/>
                <w:lang w:val="pl-PL"/>
              </w:rPr>
              <w:t>Odsetek poradni psychologiczno-pedagogicznych stosujących wypracowane narzędzia do pracy z uczniami o specjalnych potrzebach edukacyjnych dzięki wsparciu z EFS</w:t>
            </w:r>
          </w:p>
          <w:p w:rsidR="00DE74E4" w:rsidRDefault="00DE74E4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</w:p>
          <w:p w:rsidR="00DE74E4" w:rsidRDefault="00DE74E4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  <w:r w:rsidRPr="0082647B">
              <w:rPr>
                <w:rFonts w:eastAsia="Times New Roman"/>
                <w:sz w:val="18"/>
                <w:szCs w:val="18"/>
                <w:lang w:val="pl-PL"/>
              </w:rPr>
              <w:t>Liczba pracowników poradni psychologiczno-pedagogicznych przeszkolonych ze stosowania narzędzi do pracy z uczniami o specjalnych potrzebach edukacyjnych</w:t>
            </w:r>
          </w:p>
          <w:p w:rsidR="00DE74E4" w:rsidRDefault="00DE74E4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</w:p>
          <w:p w:rsidR="00DE74E4" w:rsidRPr="00DE74E4" w:rsidRDefault="00DE74E4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82647B">
              <w:rPr>
                <w:rFonts w:eastAsia="Times New Roman"/>
                <w:sz w:val="18"/>
                <w:szCs w:val="18"/>
                <w:lang w:val="pl-PL"/>
              </w:rPr>
              <w:t>Liczba pracowników poradni psychologiczno-pedagogicznych objętych wsparciem w programie w zakresie pomocy dla uczniów o specjalnych potrzebach edukacyjnych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4E4" w:rsidRDefault="00DE74E4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2C5B84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DE74E4" w:rsidRDefault="00DE74E4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DE74E4" w:rsidRDefault="00DE74E4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4E4" w:rsidRPr="004A129F" w:rsidRDefault="00DE74E4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</w:t>
            </w:r>
            <w:r w:rsidRPr="005A65E8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4E4" w:rsidRPr="004A129F" w:rsidRDefault="00DE74E4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4E4" w:rsidRPr="004A129F" w:rsidRDefault="00DE74E4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12.2020</w:t>
            </w:r>
          </w:p>
        </w:tc>
      </w:tr>
      <w:tr w:rsidR="000730A1" w:rsidRPr="00B55A48" w:rsidTr="00E2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E9" w:rsidRPr="00F977F6" w:rsidRDefault="00D213E9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E9" w:rsidRDefault="00D213E9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E9" w:rsidRPr="00D213E9" w:rsidRDefault="00D213E9" w:rsidP="000367A9">
            <w:pPr>
              <w:pStyle w:val="Default"/>
              <w:jc w:val="both"/>
              <w:rPr>
                <w:b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Stawiam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przyszłość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E9" w:rsidRDefault="00D213E9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644A85">
              <w:rPr>
                <w:sz w:val="18"/>
                <w:szCs w:val="18"/>
                <w:lang w:val="pl-PL"/>
                <w:rPrChange w:id="372" w:author="Ryszard Jagiello" w:date="2018-06-13T12:55:00Z">
                  <w:rPr>
                    <w:sz w:val="18"/>
                    <w:szCs w:val="18"/>
                  </w:rPr>
                </w:rPrChange>
              </w:rPr>
              <w:t>Ministerstwo Rodziny, Pracy i Polityki Społecznej – Departament Wdrażania EFS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E9" w:rsidRDefault="00D213E9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21.03.2018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E9" w:rsidRDefault="00D213E9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644A85">
              <w:rPr>
                <w:sz w:val="18"/>
                <w:szCs w:val="18"/>
                <w:lang w:val="pl-PL"/>
                <w:rPrChange w:id="373" w:author="Ryszard Jagiello" w:date="2018-06-13T12:55:00Z">
                  <w:rPr>
                    <w:sz w:val="18"/>
                    <w:szCs w:val="18"/>
                  </w:rPr>
                </w:rPrChange>
              </w:rPr>
              <w:t>Komenda Główna Ochotniczych Hufców 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3E9" w:rsidRPr="00951861" w:rsidRDefault="00D213E9" w:rsidP="00992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18 374 000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3E9" w:rsidRPr="00951861" w:rsidRDefault="00D213E9" w:rsidP="004400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18 374 000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3E9" w:rsidRDefault="00D213E9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3E9" w:rsidRDefault="00D213E9" w:rsidP="009A6F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15 485 607,20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3E9" w:rsidRPr="00644A85" w:rsidRDefault="00D213E9" w:rsidP="000367A9">
            <w:pPr>
              <w:pStyle w:val="Default"/>
              <w:rPr>
                <w:sz w:val="18"/>
                <w:szCs w:val="18"/>
                <w:lang w:val="pl-PL"/>
                <w:rPrChange w:id="374" w:author="Ryszard Jagiello" w:date="2018-06-13T12:55:00Z">
                  <w:rPr>
                    <w:sz w:val="18"/>
                    <w:szCs w:val="18"/>
                  </w:rPr>
                </w:rPrChange>
              </w:rPr>
            </w:pPr>
            <w:r w:rsidRPr="00644A85">
              <w:rPr>
                <w:sz w:val="18"/>
                <w:szCs w:val="18"/>
                <w:lang w:val="pl-PL"/>
                <w:rPrChange w:id="375" w:author="Ryszard Jagiello" w:date="2018-06-13T12:55:00Z">
                  <w:rPr>
                    <w:sz w:val="18"/>
                    <w:szCs w:val="18"/>
                  </w:rPr>
                </w:rPrChange>
              </w:rPr>
              <w:t>Liczba osób poniżej 30 lat, które uzyskały kwalifikacje po opuszczeniu programu.</w:t>
            </w:r>
          </w:p>
          <w:p w:rsidR="00D213E9" w:rsidRDefault="00D213E9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</w:p>
          <w:p w:rsidR="00D213E9" w:rsidRPr="00644A85" w:rsidRDefault="00D213E9" w:rsidP="000367A9">
            <w:pPr>
              <w:pStyle w:val="Default"/>
              <w:rPr>
                <w:sz w:val="18"/>
                <w:szCs w:val="18"/>
                <w:lang w:val="pl-PL"/>
                <w:rPrChange w:id="376" w:author="Ryszard Jagiello" w:date="2018-06-13T12:55:00Z">
                  <w:rPr>
                    <w:sz w:val="18"/>
                    <w:szCs w:val="18"/>
                  </w:rPr>
                </w:rPrChange>
              </w:rPr>
            </w:pPr>
            <w:r w:rsidRPr="00644A85">
              <w:rPr>
                <w:sz w:val="18"/>
                <w:szCs w:val="18"/>
                <w:lang w:val="pl-PL"/>
                <w:rPrChange w:id="377" w:author="Ryszard Jagiello" w:date="2018-06-13T12:55:00Z">
                  <w:rPr>
                    <w:sz w:val="18"/>
                    <w:szCs w:val="18"/>
                  </w:rPr>
                </w:rPrChange>
              </w:rPr>
              <w:t>Liczba osób biernych zawodowo, nieuczestniczących w kształceniu lub szkoleniu objętych wsparciem w programie.</w:t>
            </w:r>
          </w:p>
          <w:p w:rsidR="00D213E9" w:rsidRPr="00644A85" w:rsidRDefault="00D213E9" w:rsidP="000367A9">
            <w:pPr>
              <w:pStyle w:val="Default"/>
              <w:rPr>
                <w:sz w:val="18"/>
                <w:szCs w:val="18"/>
                <w:lang w:val="pl-PL"/>
                <w:rPrChange w:id="378" w:author="Ryszard Jagiello" w:date="2018-06-13T12:55:00Z">
                  <w:rPr>
                    <w:sz w:val="18"/>
                    <w:szCs w:val="18"/>
                  </w:rPr>
                </w:rPrChange>
              </w:rPr>
            </w:pPr>
          </w:p>
          <w:p w:rsidR="00D213E9" w:rsidRPr="00644A85" w:rsidRDefault="00D213E9" w:rsidP="000367A9">
            <w:pPr>
              <w:pStyle w:val="Default"/>
              <w:rPr>
                <w:sz w:val="18"/>
                <w:szCs w:val="18"/>
                <w:lang w:val="pl-PL"/>
                <w:rPrChange w:id="379" w:author="Ryszard Jagiello" w:date="2018-06-13T12:55:00Z">
                  <w:rPr>
                    <w:sz w:val="18"/>
                    <w:szCs w:val="18"/>
                  </w:rPr>
                </w:rPrChange>
              </w:rPr>
            </w:pPr>
            <w:r w:rsidRPr="00644A85">
              <w:rPr>
                <w:sz w:val="18"/>
                <w:szCs w:val="18"/>
                <w:lang w:val="pl-PL"/>
                <w:rPrChange w:id="380" w:author="Ryszard Jagiello" w:date="2018-06-13T12:55:00Z">
                  <w:rPr>
                    <w:sz w:val="18"/>
                    <w:szCs w:val="18"/>
                  </w:rPr>
                </w:rPrChange>
              </w:rPr>
              <w:t xml:space="preserve">Liczba osób poniżej 30 lat </w:t>
            </w:r>
            <w:r w:rsidRPr="00644A85">
              <w:rPr>
                <w:sz w:val="18"/>
                <w:szCs w:val="18"/>
                <w:lang w:val="pl-PL"/>
                <w:rPrChange w:id="381" w:author="Ryszard Jagiello" w:date="2018-06-13T12:55:00Z">
                  <w:rPr>
                    <w:sz w:val="18"/>
                    <w:szCs w:val="18"/>
                  </w:rPr>
                </w:rPrChange>
              </w:rPr>
              <w:br/>
              <w:t>z niepełnosprawnościami objętych wsparciem w programie.</w:t>
            </w:r>
          </w:p>
          <w:p w:rsidR="00D213E9" w:rsidRPr="00644A85" w:rsidRDefault="00D213E9" w:rsidP="000367A9">
            <w:pPr>
              <w:pStyle w:val="Default"/>
              <w:rPr>
                <w:sz w:val="18"/>
                <w:szCs w:val="18"/>
                <w:lang w:val="pl-PL"/>
                <w:rPrChange w:id="382" w:author="Ryszard Jagiello" w:date="2018-06-13T12:55:00Z">
                  <w:rPr>
                    <w:sz w:val="18"/>
                    <w:szCs w:val="18"/>
                  </w:rPr>
                </w:rPrChange>
              </w:rPr>
            </w:pPr>
          </w:p>
          <w:p w:rsidR="00D213E9" w:rsidRPr="00D213E9" w:rsidRDefault="00D213E9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  <w:r w:rsidRPr="00644A85">
              <w:rPr>
                <w:sz w:val="18"/>
                <w:szCs w:val="18"/>
                <w:lang w:val="pl-PL"/>
                <w:rPrChange w:id="383" w:author="Ryszard Jagiello" w:date="2018-06-13T12:55:00Z">
                  <w:rPr>
                    <w:sz w:val="18"/>
                    <w:szCs w:val="18"/>
                  </w:rPr>
                </w:rPrChange>
              </w:rPr>
              <w:t>Liczba osób pracujących, znajdujących się w trudnej sytuacji na rynku pracy,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3E9" w:rsidRDefault="00D213E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684</w:t>
            </w:r>
          </w:p>
          <w:p w:rsidR="00D213E9" w:rsidRDefault="00D213E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213E9" w:rsidRDefault="00D213E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2117</w:t>
            </w:r>
          </w:p>
          <w:p w:rsidR="00D213E9" w:rsidRDefault="00D213E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D213E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  <w:p w:rsidR="00D213E9" w:rsidRDefault="00D213E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213E9" w:rsidRDefault="00D213E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3E9" w:rsidRDefault="00D213E9" w:rsidP="004400B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BC6020">
              <w:rPr>
                <w:rFonts w:ascii="Arial" w:hAnsi="Arial" w:cs="Arial"/>
                <w:sz w:val="18"/>
                <w:szCs w:val="18"/>
              </w:rPr>
              <w:t>I kwartał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3E9" w:rsidRDefault="00D213E9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3E9" w:rsidRDefault="00D213E9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11.2018</w:t>
            </w:r>
          </w:p>
        </w:tc>
      </w:tr>
      <w:tr w:rsidR="000730A1" w:rsidRPr="00B55A48" w:rsidTr="00E2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Pr="00F977F6" w:rsidRDefault="0025157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Default="00251576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 Współpraca ponadnarodowa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Pr="00644A85" w:rsidRDefault="00251576" w:rsidP="00251576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  <w:rPrChange w:id="384" w:author="Ryszard Jagiello" w:date="2018-06-13T12:55:00Z">
                  <w:rPr>
                    <w:rFonts w:ascii="Arial" w:hAnsi="Arial" w:cs="Arial"/>
                    <w:color w:val="000000"/>
                    <w:sz w:val="18"/>
                    <w:szCs w:val="18"/>
                    <w:lang w:val="en-GB" w:eastAsia="pl-PL"/>
                  </w:rPr>
                </w:rPrChange>
              </w:rPr>
            </w:pPr>
            <w:r w:rsidRPr="00644A85">
              <w:rPr>
                <w:rFonts w:ascii="Arial" w:hAnsi="Arial" w:cs="Arial"/>
                <w:color w:val="000000"/>
                <w:sz w:val="18"/>
                <w:szCs w:val="18"/>
                <w:lang w:eastAsia="pl-PL"/>
                <w:rPrChange w:id="385" w:author="Ryszard Jagiello" w:date="2018-06-13T12:55:00Z">
                  <w:rPr>
                    <w:rFonts w:ascii="Arial" w:hAnsi="Arial" w:cs="Arial"/>
                    <w:color w:val="000000"/>
                    <w:sz w:val="18"/>
                    <w:szCs w:val="18"/>
                    <w:lang w:val="en-GB" w:eastAsia="pl-PL"/>
                  </w:rPr>
                </w:rPrChange>
              </w:rPr>
              <w:t xml:space="preserve">„Choroby genetycznie uwarunkowane – edukacja i diagnostyka” (EDUGEN) </w:t>
            </w:r>
          </w:p>
          <w:p w:rsidR="00251576" w:rsidRPr="00644A85" w:rsidRDefault="00251576" w:rsidP="000367A9">
            <w:pPr>
              <w:pStyle w:val="Default"/>
              <w:jc w:val="both"/>
              <w:rPr>
                <w:sz w:val="18"/>
                <w:szCs w:val="18"/>
                <w:lang w:val="pl-PL"/>
                <w:rPrChange w:id="386" w:author="Ryszard Jagiello" w:date="2018-06-13T12:55:00Z">
                  <w:rPr>
                    <w:sz w:val="18"/>
                    <w:szCs w:val="18"/>
                  </w:rPr>
                </w:rPrChange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76" w:rsidRPr="00276B2C" w:rsidRDefault="00251576" w:rsidP="00251576">
            <w:pPr>
              <w:rPr>
                <w:rFonts w:ascii="Arial" w:hAnsi="Arial" w:cs="Arial"/>
                <w:sz w:val="18"/>
                <w:szCs w:val="18"/>
              </w:rPr>
            </w:pPr>
            <w:r w:rsidRPr="00276B2C">
              <w:rPr>
                <w:rFonts w:ascii="Arial" w:hAnsi="Arial" w:cs="Arial"/>
                <w:sz w:val="18"/>
                <w:szCs w:val="18"/>
              </w:rPr>
              <w:t>Centrum Projektów Europejskich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Default="0025157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Pr="00BC6020" w:rsidRDefault="00251576" w:rsidP="009A6F6A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Instytut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Matki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Dziecka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992ABE">
            <w:pPr>
              <w:rPr>
                <w:rFonts w:ascii="Arial" w:hAnsi="Arial" w:cs="Arial"/>
                <w:sz w:val="18"/>
                <w:szCs w:val="18"/>
              </w:rPr>
            </w:pPr>
            <w:r w:rsidRPr="007C0DF9">
              <w:rPr>
                <w:rFonts w:ascii="Arial" w:hAnsi="Arial" w:cs="Arial"/>
                <w:b/>
                <w:sz w:val="18"/>
                <w:szCs w:val="18"/>
              </w:rPr>
              <w:t>35 750 000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7C0DF9">
              <w:rPr>
                <w:rFonts w:ascii="Arial" w:hAnsi="Arial" w:cs="Arial"/>
                <w:b/>
                <w:sz w:val="18"/>
                <w:szCs w:val="18"/>
              </w:rPr>
              <w:t>35 750 000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9A6F6A">
            <w:pPr>
              <w:pStyle w:val="Default"/>
              <w:rPr>
                <w:sz w:val="18"/>
                <w:szCs w:val="18"/>
              </w:rPr>
            </w:pPr>
            <w:r w:rsidRPr="00BA3D22">
              <w:rPr>
                <w:b/>
                <w:sz w:val="18"/>
                <w:szCs w:val="18"/>
              </w:rPr>
              <w:t>33 708 675  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Pr="002B7DD5" w:rsidRDefault="00251576">
            <w:pPr>
              <w:numPr>
                <w:ilvl w:val="0"/>
                <w:numId w:val="65"/>
              </w:numPr>
              <w:spacing w:before="120" w:after="120"/>
              <w:ind w:left="90" w:right="7" w:hanging="193"/>
              <w:rPr>
                <w:rFonts w:ascii="Arial" w:hAnsi="Arial" w:cs="Arial"/>
                <w:sz w:val="18"/>
                <w:szCs w:val="18"/>
              </w:rPr>
              <w:pPrChange w:id="387" w:author="Ryszard Jagiello" w:date="2018-06-13T13:39:00Z">
                <w:pPr>
                  <w:numPr>
                    <w:numId w:val="69"/>
                  </w:numPr>
                  <w:spacing w:before="120" w:after="120"/>
                  <w:ind w:left="90" w:right="7" w:hanging="193"/>
                </w:pPr>
              </w:pPrChange>
            </w:pPr>
            <w:r w:rsidRPr="002B7DD5">
              <w:rPr>
                <w:rFonts w:ascii="Arial" w:hAnsi="Arial" w:cs="Arial"/>
                <w:sz w:val="18"/>
                <w:szCs w:val="18"/>
              </w:rPr>
              <w:t>Liczba instytucji, które dzięki współpracy z partnerami zagranicznymi w programie wdrożyły nowe rozwiązania</w:t>
            </w:r>
          </w:p>
          <w:p w:rsidR="00251576" w:rsidRPr="002B7DD5" w:rsidRDefault="00251576">
            <w:pPr>
              <w:numPr>
                <w:ilvl w:val="0"/>
                <w:numId w:val="65"/>
              </w:numPr>
              <w:spacing w:before="120" w:after="120"/>
              <w:ind w:left="90" w:right="7" w:hanging="193"/>
              <w:rPr>
                <w:rFonts w:ascii="Arial" w:hAnsi="Arial" w:cs="Arial"/>
                <w:sz w:val="18"/>
                <w:szCs w:val="18"/>
              </w:rPr>
              <w:pPrChange w:id="388" w:author="Ryszard Jagiello" w:date="2018-06-13T13:39:00Z">
                <w:pPr>
                  <w:numPr>
                    <w:numId w:val="69"/>
                  </w:numPr>
                  <w:spacing w:before="120" w:after="120"/>
                  <w:ind w:left="90" w:right="7" w:hanging="193"/>
                </w:pPr>
              </w:pPrChange>
            </w:pPr>
            <w:r w:rsidRPr="002B7DD5">
              <w:rPr>
                <w:rFonts w:ascii="Arial" w:hAnsi="Arial" w:cs="Arial"/>
                <w:sz w:val="18"/>
                <w:szCs w:val="18"/>
              </w:rPr>
              <w:t>Liczba osób, które podniosły  kompetencje w obszarze realizacji projektu, z wykorzystaniem zakupionego sprzętu.</w:t>
            </w:r>
          </w:p>
          <w:p w:rsidR="00251576" w:rsidRPr="007C0DF9" w:rsidRDefault="00251576">
            <w:pPr>
              <w:numPr>
                <w:ilvl w:val="0"/>
                <w:numId w:val="65"/>
              </w:numPr>
              <w:spacing w:before="120" w:after="120"/>
              <w:ind w:left="90" w:right="7" w:hanging="193"/>
              <w:rPr>
                <w:rFonts w:ascii="Arial" w:hAnsi="Arial" w:cs="Arial"/>
                <w:b/>
                <w:sz w:val="18"/>
                <w:szCs w:val="18"/>
              </w:rPr>
              <w:pPrChange w:id="389" w:author="Ryszard Jagiello" w:date="2018-06-13T13:39:00Z">
                <w:pPr>
                  <w:numPr>
                    <w:numId w:val="69"/>
                  </w:numPr>
                  <w:spacing w:before="120" w:after="120"/>
                  <w:ind w:left="90" w:right="7" w:hanging="193"/>
                </w:pPr>
              </w:pPrChange>
            </w:pPr>
            <w:r w:rsidRPr="002B7DD5">
              <w:rPr>
                <w:rFonts w:ascii="Arial" w:hAnsi="Arial" w:cs="Arial"/>
                <w:sz w:val="18"/>
                <w:szCs w:val="18"/>
              </w:rPr>
              <w:t xml:space="preserve">Liczba instytucji, które podjęły współpracę </w:t>
            </w:r>
            <w:r w:rsidRPr="002B7DD5">
              <w:rPr>
                <w:rFonts w:ascii="Arial" w:hAnsi="Arial" w:cs="Arial"/>
                <w:sz w:val="18"/>
                <w:szCs w:val="18"/>
              </w:rPr>
              <w:br/>
              <w:t>z partnerem zagranicznym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</w:t>
            </w: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31.10.2021</w:t>
            </w:r>
          </w:p>
        </w:tc>
      </w:tr>
      <w:tr w:rsidR="000730A1" w:rsidRPr="00B55A48" w:rsidTr="00E2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Pr="00F977F6" w:rsidRDefault="0025157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Default="00251576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Pr="00644A85" w:rsidRDefault="00251576" w:rsidP="000367A9">
            <w:pPr>
              <w:pStyle w:val="Default"/>
              <w:jc w:val="both"/>
              <w:rPr>
                <w:sz w:val="18"/>
                <w:szCs w:val="18"/>
                <w:lang w:val="pl-PL"/>
                <w:rPrChange w:id="390" w:author="Ryszard Jagiello" w:date="2018-06-13T12:55:00Z">
                  <w:rPr>
                    <w:sz w:val="18"/>
                    <w:szCs w:val="18"/>
                  </w:rPr>
                </w:rPrChange>
              </w:rPr>
            </w:pPr>
            <w:r w:rsidRPr="00644A85">
              <w:rPr>
                <w:sz w:val="18"/>
                <w:szCs w:val="18"/>
                <w:lang w:val="pl-PL"/>
                <w:rPrChange w:id="391" w:author="Ryszard Jagiello" w:date="2018-06-13T12:55:00Z">
                  <w:rPr>
                    <w:sz w:val="18"/>
                    <w:szCs w:val="18"/>
                  </w:rPr>
                </w:rPrChange>
              </w:rPr>
              <w:t>Master of Business Administration o specjalności „Zarządzanie strategiczne bezpieczeństwem”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Pr="00644A85" w:rsidRDefault="00251576" w:rsidP="009A6F6A">
            <w:pPr>
              <w:pStyle w:val="Default"/>
              <w:rPr>
                <w:sz w:val="18"/>
                <w:szCs w:val="18"/>
                <w:lang w:val="pl-PL"/>
                <w:rPrChange w:id="392" w:author="Ryszard Jagiello" w:date="2018-06-13T12:55:00Z">
                  <w:rPr>
                    <w:sz w:val="18"/>
                    <w:szCs w:val="18"/>
                  </w:rPr>
                </w:rPrChange>
              </w:rPr>
            </w:pPr>
            <w:r w:rsidRPr="00644A85">
              <w:rPr>
                <w:sz w:val="18"/>
                <w:szCs w:val="18"/>
                <w:lang w:val="pl-PL"/>
                <w:rPrChange w:id="393" w:author="Ryszard Jagiello" w:date="2018-06-13T12:55:00Z">
                  <w:rPr>
                    <w:sz w:val="18"/>
                    <w:szCs w:val="18"/>
                  </w:rPr>
                </w:rPrChange>
              </w:rPr>
              <w:t>Wyższa Szkoła Policji w Szczytnie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Default="0025157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Pr="00644A85" w:rsidRDefault="00251576" w:rsidP="009A6F6A">
            <w:pPr>
              <w:pStyle w:val="Default"/>
              <w:rPr>
                <w:sz w:val="18"/>
                <w:szCs w:val="18"/>
                <w:lang w:val="pl-PL"/>
                <w:rPrChange w:id="394" w:author="Ryszard Jagiello" w:date="2018-06-13T12:55:00Z">
                  <w:rPr>
                    <w:sz w:val="18"/>
                    <w:szCs w:val="18"/>
                  </w:rPr>
                </w:rPrChange>
              </w:rPr>
            </w:pPr>
            <w:r w:rsidRPr="00644A85">
              <w:rPr>
                <w:sz w:val="18"/>
                <w:szCs w:val="18"/>
                <w:lang w:val="pl-PL"/>
                <w:rPrChange w:id="395" w:author="Ryszard Jagiello" w:date="2018-06-13T12:55:00Z">
                  <w:rPr>
                    <w:sz w:val="18"/>
                    <w:szCs w:val="18"/>
                  </w:rPr>
                </w:rPrChange>
              </w:rPr>
              <w:t>Wyższa Szkoła Policji w Szczytnie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992A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7 320 000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7 320 000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9A6F6A">
            <w:pPr>
              <w:pStyle w:val="Default"/>
              <w:rPr>
                <w:sz w:val="18"/>
                <w:szCs w:val="18"/>
              </w:rPr>
            </w:pPr>
            <w:r w:rsidRPr="00251576">
              <w:rPr>
                <w:sz w:val="18"/>
                <w:szCs w:val="18"/>
              </w:rPr>
              <w:t>6 902 028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Pr="00644A85" w:rsidRDefault="00251576">
            <w:pPr>
              <w:pStyle w:val="Default"/>
              <w:numPr>
                <w:ilvl w:val="0"/>
                <w:numId w:val="66"/>
              </w:numPr>
              <w:ind w:left="232" w:hanging="283"/>
              <w:rPr>
                <w:sz w:val="18"/>
                <w:szCs w:val="18"/>
                <w:lang w:val="pl-PL"/>
                <w:rPrChange w:id="396" w:author="Ryszard Jagiello" w:date="2018-06-13T12:55:00Z">
                  <w:rPr>
                    <w:sz w:val="18"/>
                    <w:szCs w:val="18"/>
                  </w:rPr>
                </w:rPrChange>
              </w:rPr>
              <w:pPrChange w:id="397" w:author="Ryszard Jagiello" w:date="2018-06-13T13:39:00Z">
                <w:pPr>
                  <w:pStyle w:val="Default"/>
                  <w:numPr>
                    <w:numId w:val="70"/>
                  </w:numPr>
                  <w:ind w:left="232" w:hanging="283"/>
                </w:pPr>
              </w:pPrChange>
            </w:pPr>
            <w:r w:rsidRPr="00644A85">
              <w:rPr>
                <w:sz w:val="18"/>
                <w:szCs w:val="18"/>
                <w:lang w:val="pl-PL"/>
                <w:rPrChange w:id="398" w:author="Ryszard Jagiello" w:date="2018-06-13T12:55:00Z">
                  <w:rPr>
                    <w:sz w:val="18"/>
                    <w:szCs w:val="18"/>
                  </w:rPr>
                </w:rPrChange>
              </w:rPr>
              <w:t>Liczba osób, które nabyły kompetencje zawodowe lub kluczowe po opuszczeniu programu</w:t>
            </w:r>
          </w:p>
          <w:p w:rsidR="00251576" w:rsidRPr="00644A85" w:rsidRDefault="00251576" w:rsidP="00251576">
            <w:pPr>
              <w:pStyle w:val="Default"/>
              <w:ind w:left="232"/>
              <w:rPr>
                <w:sz w:val="18"/>
                <w:szCs w:val="18"/>
                <w:lang w:val="pl-PL"/>
                <w:rPrChange w:id="399" w:author="Ryszard Jagiello" w:date="2018-06-13T12:55:00Z">
                  <w:rPr>
                    <w:sz w:val="18"/>
                    <w:szCs w:val="18"/>
                  </w:rPr>
                </w:rPrChange>
              </w:rPr>
            </w:pPr>
          </w:p>
          <w:p w:rsidR="00251576" w:rsidRPr="00644A85" w:rsidRDefault="00251576">
            <w:pPr>
              <w:pStyle w:val="Default"/>
              <w:numPr>
                <w:ilvl w:val="0"/>
                <w:numId w:val="66"/>
              </w:numPr>
              <w:ind w:left="232" w:hanging="283"/>
              <w:rPr>
                <w:sz w:val="18"/>
                <w:szCs w:val="18"/>
                <w:lang w:val="pl-PL"/>
                <w:rPrChange w:id="400" w:author="Ryszard Jagiello" w:date="2018-06-13T12:55:00Z">
                  <w:rPr>
                    <w:sz w:val="18"/>
                    <w:szCs w:val="18"/>
                  </w:rPr>
                </w:rPrChange>
              </w:rPr>
              <w:pPrChange w:id="401" w:author="Ryszard Jagiello" w:date="2018-06-13T13:39:00Z">
                <w:pPr>
                  <w:pStyle w:val="Default"/>
                  <w:numPr>
                    <w:numId w:val="70"/>
                  </w:numPr>
                  <w:ind w:left="232" w:hanging="283"/>
                </w:pPr>
              </w:pPrChange>
            </w:pPr>
            <w:r w:rsidRPr="00644A85">
              <w:rPr>
                <w:sz w:val="18"/>
                <w:szCs w:val="18"/>
                <w:lang w:val="pl-PL"/>
                <w:rPrChange w:id="402" w:author="Ryszard Jagiello" w:date="2018-06-13T12:55:00Z">
                  <w:rPr>
                    <w:sz w:val="18"/>
                    <w:szCs w:val="18"/>
                  </w:rPr>
                </w:rPrChange>
              </w:rPr>
              <w:t>Liczba osób objętych wsparciem w ramach programów mobilności ponadnarodowej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Marzec 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F44A7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F44A7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12.2022</w:t>
            </w:r>
          </w:p>
        </w:tc>
      </w:tr>
      <w:tr w:rsidR="000730A1" w:rsidRPr="00B55A48" w:rsidTr="00E2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Pr="00F977F6" w:rsidRDefault="0025157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Default="00005F55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2.19 Usprawnienie procesów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inwestycyjno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budowalnych i planowania przestrzennego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Pr="00644A85" w:rsidRDefault="00005F55" w:rsidP="000367A9">
            <w:pPr>
              <w:pStyle w:val="Default"/>
              <w:jc w:val="both"/>
              <w:rPr>
                <w:sz w:val="18"/>
                <w:szCs w:val="18"/>
                <w:lang w:val="pl-PL"/>
                <w:rPrChange w:id="403" w:author="Ryszard Jagiello" w:date="2018-06-13T12:55:00Z">
                  <w:rPr>
                    <w:sz w:val="18"/>
                    <w:szCs w:val="18"/>
                  </w:rPr>
                </w:rPrChange>
              </w:rPr>
            </w:pPr>
            <w:r w:rsidRPr="00644A85">
              <w:rPr>
                <w:sz w:val="18"/>
                <w:szCs w:val="18"/>
                <w:lang w:val="pl-PL"/>
                <w:rPrChange w:id="404" w:author="Ryszard Jagiello" w:date="2018-06-13T12:55:00Z">
                  <w:rPr>
                    <w:sz w:val="18"/>
                    <w:szCs w:val="18"/>
                  </w:rPr>
                </w:rPrChange>
              </w:rPr>
              <w:t>P</w:t>
            </w:r>
            <w:r w:rsidRPr="00644A85">
              <w:rPr>
                <w:rFonts w:ascii="Tahoma" w:hAnsi="Tahoma" w:cs="Tahoma"/>
                <w:sz w:val="18"/>
                <w:szCs w:val="18"/>
                <w:lang w:val="pl-PL"/>
                <w:rPrChange w:id="405" w:author="Ryszard Jagiello" w:date="2018-06-13T12:55:00Z">
                  <w:rPr>
                    <w:rFonts w:ascii="Tahoma" w:hAnsi="Tahoma" w:cs="Tahoma"/>
                    <w:sz w:val="18"/>
                    <w:szCs w:val="18"/>
                  </w:rPr>
                </w:rPrChange>
              </w:rPr>
              <w:t>odnoszenie kompetencji cyfrowych e-administracji</w:t>
            </w:r>
            <w:r w:rsidRPr="00644A85">
              <w:rPr>
                <w:rFonts w:ascii="Tahoma" w:hAnsi="Tahoma" w:cs="Tahoma"/>
                <w:b/>
                <w:sz w:val="16"/>
                <w:szCs w:val="16"/>
                <w:lang w:val="pl-PL"/>
                <w:rPrChange w:id="406" w:author="Ryszard Jagiello" w:date="2018-06-13T12:55:00Z">
                  <w:rPr>
                    <w:rFonts w:ascii="Tahoma" w:hAnsi="Tahoma" w:cs="Tahoma"/>
                    <w:b/>
                    <w:sz w:val="16"/>
                    <w:szCs w:val="16"/>
                  </w:rPr>
                </w:rPrChange>
              </w:rPr>
              <w:t xml:space="preserve"> </w:t>
            </w:r>
            <w:r w:rsidRPr="00644A85">
              <w:rPr>
                <w:sz w:val="18"/>
                <w:szCs w:val="18"/>
                <w:lang w:val="pl-PL"/>
                <w:rPrChange w:id="407" w:author="Ryszard Jagiello" w:date="2018-06-13T12:55:00Z">
                  <w:rPr>
                    <w:sz w:val="18"/>
                    <w:szCs w:val="18"/>
                  </w:rPr>
                </w:rPrChange>
              </w:rPr>
              <w:t>– działania edukacyjno-szkoleniowe dla użytkowników infrastruktury informacji przestrzennej – etap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Pr="00644A85" w:rsidRDefault="00005F55" w:rsidP="00005F55">
            <w:pPr>
              <w:pStyle w:val="Default"/>
              <w:rPr>
                <w:sz w:val="18"/>
                <w:szCs w:val="18"/>
                <w:lang w:val="pl-PL"/>
                <w:rPrChange w:id="408" w:author="Ryszard Jagiello" w:date="2018-06-13T12:55:00Z">
                  <w:rPr>
                    <w:sz w:val="18"/>
                    <w:szCs w:val="18"/>
                  </w:rPr>
                </w:rPrChange>
              </w:rPr>
            </w:pPr>
            <w:r w:rsidRPr="00644A85">
              <w:rPr>
                <w:sz w:val="18"/>
                <w:szCs w:val="18"/>
                <w:lang w:val="pl-PL"/>
                <w:rPrChange w:id="409" w:author="Ryszard Jagiello" w:date="2018-06-13T12:55:00Z">
                  <w:rPr>
                    <w:sz w:val="18"/>
                    <w:szCs w:val="18"/>
                  </w:rPr>
                </w:rPrChange>
              </w:rPr>
              <w:t>Główny Urząd Geodezji i Kartografii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Default="00005F5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Pr="00644A85" w:rsidRDefault="00005F55" w:rsidP="00005F55">
            <w:pPr>
              <w:pStyle w:val="Default"/>
              <w:rPr>
                <w:sz w:val="18"/>
                <w:szCs w:val="18"/>
                <w:lang w:val="pl-PL"/>
                <w:rPrChange w:id="410" w:author="Ryszard Jagiello" w:date="2018-06-13T12:55:00Z">
                  <w:rPr>
                    <w:sz w:val="18"/>
                    <w:szCs w:val="18"/>
                  </w:rPr>
                </w:rPrChange>
              </w:rPr>
            </w:pPr>
            <w:r w:rsidRPr="00644A85">
              <w:rPr>
                <w:sz w:val="18"/>
                <w:szCs w:val="18"/>
                <w:lang w:val="pl-PL"/>
                <w:rPrChange w:id="411" w:author="Ryszard Jagiello" w:date="2018-06-13T12:55:00Z">
                  <w:rPr>
                    <w:sz w:val="18"/>
                    <w:szCs w:val="18"/>
                  </w:rPr>
                </w:rPrChange>
              </w:rPr>
              <w:t>Główny Urząd Geodezji i Kartografii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005F55" w:rsidP="00992A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3 860 000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005F55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3 860 000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005F5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005F55" w:rsidP="009A6F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3 253 208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Pr="00644A85" w:rsidRDefault="00AA6715" w:rsidP="000367A9">
            <w:pPr>
              <w:pStyle w:val="Default"/>
              <w:rPr>
                <w:sz w:val="18"/>
                <w:szCs w:val="18"/>
                <w:lang w:val="pl-PL"/>
                <w:rPrChange w:id="412" w:author="Ryszard Jagiello" w:date="2018-06-13T12:55:00Z">
                  <w:rPr>
                    <w:sz w:val="18"/>
                    <w:szCs w:val="18"/>
                  </w:rPr>
                </w:rPrChange>
              </w:rPr>
            </w:pPr>
            <w:r w:rsidRPr="00644A85">
              <w:rPr>
                <w:sz w:val="18"/>
                <w:szCs w:val="18"/>
                <w:lang w:val="pl-PL"/>
                <w:rPrChange w:id="413" w:author="Ryszard Jagiello" w:date="2018-06-13T12:55:00Z">
                  <w:rPr>
                    <w:sz w:val="18"/>
                    <w:szCs w:val="18"/>
                  </w:rPr>
                </w:rPrChange>
              </w:rPr>
              <w:t>1.Liczba opracowanych programów edukacyjno-szkoleniowych ukierunkowanych na podnoszenie kompetencji i wiedzy w zakresie wdrażania infrastruktury informacji przestrzennej.</w:t>
            </w:r>
          </w:p>
          <w:p w:rsidR="00AA6715" w:rsidRPr="00644A85" w:rsidRDefault="00AA6715" w:rsidP="000367A9">
            <w:pPr>
              <w:pStyle w:val="Default"/>
              <w:rPr>
                <w:sz w:val="18"/>
                <w:szCs w:val="18"/>
                <w:lang w:val="pl-PL"/>
                <w:rPrChange w:id="414" w:author="Ryszard Jagiello" w:date="2018-06-13T12:55:00Z">
                  <w:rPr>
                    <w:sz w:val="18"/>
                    <w:szCs w:val="18"/>
                  </w:rPr>
                </w:rPrChange>
              </w:rPr>
            </w:pPr>
          </w:p>
          <w:p w:rsidR="00AA6715" w:rsidRDefault="00AA6715" w:rsidP="00AA6715">
            <w:pPr>
              <w:pStyle w:val="Default"/>
              <w:rPr>
                <w:sz w:val="18"/>
                <w:szCs w:val="18"/>
                <w:lang w:val="pl-PL"/>
              </w:rPr>
            </w:pPr>
            <w:r w:rsidRPr="00644A85">
              <w:rPr>
                <w:sz w:val="18"/>
                <w:szCs w:val="18"/>
                <w:lang w:val="pl-PL"/>
                <w:rPrChange w:id="415" w:author="Ryszard Jagiello" w:date="2018-06-13T12:55:00Z">
                  <w:rPr>
                    <w:sz w:val="18"/>
                    <w:szCs w:val="18"/>
                  </w:rPr>
                </w:rPrChange>
              </w:rPr>
              <w:t>2.</w:t>
            </w:r>
            <w:r w:rsidRPr="00476FFD">
              <w:rPr>
                <w:sz w:val="18"/>
                <w:szCs w:val="18"/>
                <w:lang w:val="pl-PL"/>
              </w:rPr>
              <w:t xml:space="preserve"> Liczba pracowników administracji publicznej wykonujących zadania z zakresu </w:t>
            </w:r>
            <w:r>
              <w:rPr>
                <w:sz w:val="18"/>
                <w:szCs w:val="18"/>
                <w:lang w:val="pl-PL"/>
              </w:rPr>
              <w:t>planowania i zagospodarowania przestrzennego lub zagadnień geodezyjnych i kartograficznych objętych wsparciem szkoleniowym</w:t>
            </w:r>
          </w:p>
          <w:p w:rsidR="00AA6715" w:rsidRPr="00644A85" w:rsidRDefault="00AA6715" w:rsidP="00AA6715">
            <w:pPr>
              <w:pStyle w:val="Default"/>
              <w:rPr>
                <w:sz w:val="18"/>
                <w:szCs w:val="18"/>
                <w:lang w:val="pl-PL"/>
                <w:rPrChange w:id="416" w:author="Ryszard Jagiello" w:date="2018-06-13T12:55:00Z">
                  <w:rPr>
                    <w:sz w:val="18"/>
                    <w:szCs w:val="18"/>
                  </w:rPr>
                </w:rPrChange>
              </w:rPr>
            </w:pPr>
          </w:p>
          <w:p w:rsidR="00AA6715" w:rsidRPr="00644A85" w:rsidRDefault="00AA6715" w:rsidP="00AA6715">
            <w:pPr>
              <w:pStyle w:val="Default"/>
              <w:rPr>
                <w:sz w:val="18"/>
                <w:szCs w:val="18"/>
                <w:lang w:val="pl-PL"/>
                <w:rPrChange w:id="417" w:author="Ryszard Jagiello" w:date="2018-06-13T12:55:00Z">
                  <w:rPr>
                    <w:sz w:val="18"/>
                    <w:szCs w:val="18"/>
                  </w:rPr>
                </w:rPrChange>
              </w:rPr>
            </w:pPr>
            <w:r w:rsidRPr="00644A85">
              <w:rPr>
                <w:sz w:val="18"/>
                <w:szCs w:val="18"/>
                <w:lang w:val="pl-PL"/>
                <w:rPrChange w:id="418" w:author="Ryszard Jagiello" w:date="2018-06-13T12:55:00Z">
                  <w:rPr>
                    <w:sz w:val="18"/>
                    <w:szCs w:val="18"/>
                  </w:rPr>
                </w:rPrChange>
              </w:rPr>
              <w:t xml:space="preserve">3. Liczba opracowanych i wydanych publikacji dobrych praktyk  w zakresie planowania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przestrzennego oraz wykorzystania TIK w zakresie </w:t>
            </w:r>
            <w:proofErr w:type="spellStart"/>
            <w:r w:rsidRPr="00644A85">
              <w:rPr>
                <w:sz w:val="18"/>
                <w:szCs w:val="18"/>
                <w:lang w:val="pl-PL"/>
                <w:rPrChange w:id="419" w:author="Ryszard Jagiello" w:date="2018-06-13T12:55:00Z">
                  <w:rPr>
                    <w:sz w:val="18"/>
                    <w:szCs w:val="18"/>
                  </w:rPr>
                </w:rPrChange>
              </w:rPr>
              <w:t>geoinformacji</w:t>
            </w:r>
            <w:proofErr w:type="spellEnd"/>
            <w:r w:rsidRPr="00644A85">
              <w:rPr>
                <w:sz w:val="18"/>
                <w:szCs w:val="18"/>
                <w:lang w:val="pl-PL"/>
                <w:rPrChange w:id="420" w:author="Ryszard Jagiello" w:date="2018-06-13T12:55:00Z">
                  <w:rPr>
                    <w:sz w:val="18"/>
                    <w:szCs w:val="18"/>
                  </w:rPr>
                </w:rPrChange>
              </w:rPr>
              <w:t>, monitoringu Infrastruktury Informacji Przestrzennej i udostępniania danych przestrzennych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AA671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1. 2</w:t>
            </w:r>
          </w:p>
          <w:p w:rsidR="00AA6715" w:rsidRDefault="00AA671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A6715" w:rsidRPr="00AA6715" w:rsidRDefault="00AA6715" w:rsidP="00AA67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Pr="00AA6715">
              <w:rPr>
                <w:rFonts w:ascii="Arial" w:hAnsi="Arial" w:cs="Arial"/>
                <w:sz w:val="18"/>
                <w:szCs w:val="18"/>
              </w:rPr>
              <w:t>970</w:t>
            </w:r>
          </w:p>
          <w:p w:rsidR="00AA6715" w:rsidRDefault="00AA671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A6715" w:rsidRPr="00AA6715" w:rsidRDefault="00AA6715" w:rsidP="00AA67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005F55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005F55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Listopad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AA6715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Lipiec 2021</w:t>
            </w:r>
          </w:p>
        </w:tc>
      </w:tr>
      <w:tr w:rsidR="000730A1" w:rsidRPr="00B55A48" w:rsidTr="00E21D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D4" w:rsidRPr="00F977F6" w:rsidRDefault="00AC1CD4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D4" w:rsidRPr="00AF7100" w:rsidRDefault="00AC1CD4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5BA">
              <w:rPr>
                <w:rFonts w:ascii="Arial" w:hAnsi="Arial" w:cs="Arial"/>
                <w:sz w:val="18"/>
                <w:szCs w:val="18"/>
              </w:rPr>
              <w:t>Działanie 4.1</w:t>
            </w:r>
            <w:r>
              <w:rPr>
                <w:rFonts w:ascii="Arial" w:hAnsi="Arial" w:cs="Arial"/>
                <w:sz w:val="18"/>
                <w:szCs w:val="18"/>
              </w:rPr>
              <w:t xml:space="preserve"> Innowacje społeczne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D4" w:rsidRPr="00AF7100" w:rsidRDefault="00AC1CD4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644A85">
              <w:rPr>
                <w:sz w:val="18"/>
                <w:szCs w:val="18"/>
                <w:lang w:val="pl-PL"/>
                <w:rPrChange w:id="421" w:author="Ryszard Jagiello" w:date="2018-06-13T12:55:00Z">
                  <w:rPr>
                    <w:sz w:val="18"/>
                    <w:szCs w:val="18"/>
                  </w:rPr>
                </w:rPrChange>
              </w:rPr>
              <w:t>SZANSA – nowe możliwości dla dorosłych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D4" w:rsidRPr="004A45BA" w:rsidRDefault="00AC1CD4" w:rsidP="00644A85">
            <w:pPr>
              <w:pStyle w:val="Default"/>
              <w:rPr>
                <w:sz w:val="18"/>
                <w:szCs w:val="18"/>
                <w:lang w:val="pl-PL"/>
              </w:rPr>
            </w:pPr>
            <w:proofErr w:type="spellStart"/>
            <w:r w:rsidRPr="004A45BA">
              <w:rPr>
                <w:sz w:val="18"/>
                <w:szCs w:val="18"/>
              </w:rPr>
              <w:t>Fundacja</w:t>
            </w:r>
            <w:proofErr w:type="spellEnd"/>
            <w:r w:rsidRPr="004A45BA">
              <w:rPr>
                <w:sz w:val="18"/>
                <w:szCs w:val="18"/>
              </w:rPr>
              <w:t xml:space="preserve"> </w:t>
            </w:r>
            <w:proofErr w:type="spellStart"/>
            <w:r w:rsidRPr="004A45BA">
              <w:rPr>
                <w:sz w:val="18"/>
                <w:szCs w:val="18"/>
              </w:rPr>
              <w:t>Rozwoju</w:t>
            </w:r>
            <w:proofErr w:type="spellEnd"/>
            <w:r w:rsidRPr="004A45BA">
              <w:rPr>
                <w:sz w:val="18"/>
                <w:szCs w:val="18"/>
              </w:rPr>
              <w:t xml:space="preserve"> </w:t>
            </w:r>
            <w:proofErr w:type="spellStart"/>
            <w:r w:rsidRPr="004A45BA">
              <w:rPr>
                <w:sz w:val="18"/>
                <w:szCs w:val="18"/>
              </w:rPr>
              <w:t>Systemu</w:t>
            </w:r>
            <w:proofErr w:type="spellEnd"/>
            <w:r w:rsidRPr="004A45BA">
              <w:rPr>
                <w:sz w:val="18"/>
                <w:szCs w:val="18"/>
              </w:rPr>
              <w:t xml:space="preserve"> </w:t>
            </w:r>
            <w:proofErr w:type="spellStart"/>
            <w:r w:rsidRPr="004A45BA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D4" w:rsidRPr="00AC466A" w:rsidDel="002B4454" w:rsidRDefault="00AC1CD4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4A45BA">
              <w:rPr>
                <w:rFonts w:ascii="Arial" w:hAnsi="Arial" w:cs="Arial"/>
                <w:sz w:val="18"/>
                <w:szCs w:val="18"/>
              </w:rPr>
              <w:t>26.03</w:t>
            </w:r>
            <w:r w:rsidRPr="00AF7100">
              <w:rPr>
                <w:rFonts w:ascii="Arial" w:hAnsi="Arial" w:cs="Arial"/>
                <w:sz w:val="18"/>
                <w:szCs w:val="18"/>
              </w:rPr>
              <w:t>.201</w:t>
            </w:r>
            <w:r w:rsidRPr="004A45BA">
              <w:rPr>
                <w:rFonts w:ascii="Arial" w:hAnsi="Arial" w:cs="Arial"/>
                <w:sz w:val="18"/>
                <w:szCs w:val="18"/>
              </w:rPr>
              <w:t>8</w:t>
            </w:r>
            <w:r w:rsidRPr="00AF7100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D4" w:rsidRPr="00AC466A" w:rsidRDefault="00AC1CD4" w:rsidP="00644A85">
            <w:pPr>
              <w:pStyle w:val="Default"/>
              <w:rPr>
                <w:sz w:val="18"/>
                <w:szCs w:val="18"/>
                <w:lang w:val="pl-PL"/>
              </w:rPr>
            </w:pPr>
            <w:proofErr w:type="spellStart"/>
            <w:r w:rsidRPr="00DB588A">
              <w:rPr>
                <w:sz w:val="18"/>
                <w:szCs w:val="18"/>
              </w:rPr>
              <w:t>Fundacja</w:t>
            </w:r>
            <w:proofErr w:type="spellEnd"/>
            <w:r w:rsidRPr="00DB588A">
              <w:rPr>
                <w:sz w:val="18"/>
                <w:szCs w:val="18"/>
              </w:rPr>
              <w:t xml:space="preserve"> </w:t>
            </w:r>
            <w:proofErr w:type="spellStart"/>
            <w:r w:rsidRPr="00DB588A">
              <w:rPr>
                <w:sz w:val="18"/>
                <w:szCs w:val="18"/>
              </w:rPr>
              <w:t>Rozwoju</w:t>
            </w:r>
            <w:proofErr w:type="spellEnd"/>
            <w:r w:rsidRPr="00DB588A">
              <w:rPr>
                <w:sz w:val="18"/>
                <w:szCs w:val="18"/>
              </w:rPr>
              <w:t xml:space="preserve"> </w:t>
            </w:r>
            <w:proofErr w:type="spellStart"/>
            <w:r w:rsidRPr="00DB588A">
              <w:rPr>
                <w:sz w:val="18"/>
                <w:szCs w:val="18"/>
              </w:rPr>
              <w:t>Systemu</w:t>
            </w:r>
            <w:proofErr w:type="spellEnd"/>
            <w:r w:rsidRPr="00DB588A">
              <w:rPr>
                <w:sz w:val="18"/>
                <w:szCs w:val="18"/>
              </w:rPr>
              <w:t xml:space="preserve"> </w:t>
            </w:r>
            <w:proofErr w:type="spellStart"/>
            <w:r w:rsidRPr="00DB588A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D4" w:rsidRPr="00AC466A" w:rsidRDefault="00AC1CD4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D4" w:rsidRPr="00AC466A" w:rsidRDefault="00AC1CD4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D4" w:rsidRPr="00AF7100" w:rsidRDefault="00AC1CD4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F7100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D4" w:rsidRPr="00AC466A" w:rsidRDefault="00AC1CD4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27 438 390,00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D4" w:rsidRPr="00AC466A" w:rsidRDefault="00AC1CD4" w:rsidP="00644A85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AF7100">
              <w:rPr>
                <w:rFonts w:ascii="Arial" w:hAnsi="Arial" w:cs="Arial"/>
                <w:sz w:val="18"/>
                <w:szCs w:val="18"/>
              </w:rPr>
              <w:t>1. Liczba przetestowanych innowacji społecznych w skali m</w:t>
            </w:r>
            <w:r>
              <w:rPr>
                <w:rFonts w:ascii="Arial" w:hAnsi="Arial" w:cs="Arial"/>
                <w:sz w:val="18"/>
                <w:szCs w:val="18"/>
              </w:rPr>
              <w:t>akro</w:t>
            </w:r>
          </w:p>
          <w:p w:rsidR="00AC1CD4" w:rsidRPr="00AC466A" w:rsidRDefault="00AC1CD4" w:rsidP="00644A85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</w:p>
          <w:p w:rsidR="00AC1CD4" w:rsidRPr="00AC466A" w:rsidRDefault="00AC1CD4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644A85">
              <w:rPr>
                <w:sz w:val="18"/>
                <w:szCs w:val="18"/>
                <w:lang w:val="pl-PL"/>
                <w:rPrChange w:id="422" w:author="Ryszard Jagiello" w:date="2018-06-13T12:55:00Z">
                  <w:rPr>
                    <w:sz w:val="18"/>
                    <w:szCs w:val="18"/>
                  </w:rPr>
                </w:rPrChange>
              </w:rPr>
              <w:t>2. Liczba innowacji przyjętych do dofinansowania w skali makro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D4" w:rsidRPr="00AC466A" w:rsidRDefault="00AC1CD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AC1CD4" w:rsidRPr="00AF7100" w:rsidRDefault="00AC1CD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C1CD4" w:rsidRPr="004A45BA" w:rsidRDefault="00AC1CD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C1CD4" w:rsidRPr="004A45BA" w:rsidRDefault="00AC1CD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C1CD4" w:rsidRDefault="00AC1CD4" w:rsidP="00644A8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C1CD4" w:rsidRDefault="00AC1CD4" w:rsidP="00644A8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C1CD4" w:rsidRPr="00AC466A" w:rsidRDefault="00AC1CD4" w:rsidP="00644A8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D4" w:rsidRPr="00AC466A" w:rsidRDefault="00AC1CD4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C466A">
              <w:rPr>
                <w:rFonts w:ascii="Arial" w:hAnsi="Arial" w:cs="Arial"/>
                <w:sz w:val="18"/>
                <w:szCs w:val="18"/>
              </w:rPr>
              <w:t>II kwartał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D4" w:rsidRPr="00AC466A" w:rsidRDefault="00AC1CD4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10 - 2018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D4" w:rsidRPr="00AC466A" w:rsidRDefault="00AC1CD4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12 - 2021</w:t>
            </w:r>
          </w:p>
        </w:tc>
      </w:tr>
      <w:tr w:rsidR="00E21D43" w:rsidRPr="00B55A48" w:rsidTr="00E21D43">
        <w:trPr>
          <w:ins w:id="423" w:author="Paulina Dudek" w:date="2018-06-13T15:24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43" w:rsidRPr="00F977F6" w:rsidRDefault="00E21D43" w:rsidP="00B17C75">
            <w:pPr>
              <w:ind w:left="284"/>
              <w:rPr>
                <w:ins w:id="424" w:author="Paulina Dudek" w:date="2018-06-13T15:24:00Z"/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43" w:rsidRPr="004A45BA" w:rsidRDefault="00E21D43" w:rsidP="00644A85">
            <w:pPr>
              <w:spacing w:after="0" w:line="240" w:lineRule="auto"/>
              <w:jc w:val="center"/>
              <w:rPr>
                <w:ins w:id="425" w:author="Paulina Dudek" w:date="2018-06-13T15:24:00Z"/>
                <w:rFonts w:ascii="Arial" w:hAnsi="Arial" w:cs="Arial"/>
                <w:sz w:val="18"/>
                <w:szCs w:val="18"/>
              </w:rPr>
            </w:pPr>
            <w:ins w:id="426" w:author="Paulina Dudek" w:date="2018-06-13T15:24:00Z">
              <w:r>
                <w:rPr>
                  <w:rFonts w:ascii="Arial" w:hAnsi="Arial" w:cs="Arial"/>
                  <w:sz w:val="18"/>
                  <w:szCs w:val="18"/>
                </w:rPr>
                <w:t>4.2 Programy mobilności ponadnarodowej</w:t>
              </w:r>
            </w:ins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43" w:rsidRPr="00E21D43" w:rsidRDefault="00E21D43" w:rsidP="00644A85">
            <w:pPr>
              <w:pStyle w:val="Default"/>
              <w:jc w:val="both"/>
              <w:rPr>
                <w:ins w:id="427" w:author="Paulina Dudek" w:date="2018-06-13T15:24:00Z"/>
                <w:sz w:val="18"/>
                <w:szCs w:val="18"/>
                <w:lang w:val="pl-PL"/>
              </w:rPr>
            </w:pPr>
            <w:ins w:id="428" w:author="Paulina Dudek" w:date="2018-06-13T15:27:00Z">
              <w:r w:rsidRPr="00E21D43">
                <w:rPr>
                  <w:sz w:val="18"/>
                  <w:szCs w:val="18"/>
                  <w:lang w:val="pl-PL"/>
                </w:rPr>
                <w:t>AKADEMIA ZARZĄDZANIA W ADMINISTRACJI PUBLICZNEJ  (I STOPIEŃ - ZARZĄDZANIE OPERACYJNE) - międzynarodowy program podnoszenia kompetencji zarządczych kadry ś</w:t>
              </w:r>
              <w:r>
                <w:rPr>
                  <w:sz w:val="18"/>
                  <w:szCs w:val="18"/>
                  <w:lang w:val="pl-PL"/>
                </w:rPr>
                <w:t xml:space="preserve">redniego szczebla zarządzania w </w:t>
              </w:r>
              <w:r w:rsidRPr="00E21D43">
                <w:rPr>
                  <w:sz w:val="18"/>
                  <w:szCs w:val="18"/>
                  <w:lang w:val="pl-PL"/>
                </w:rPr>
                <w:t>administracji publicznej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43" w:rsidRPr="0046030F" w:rsidRDefault="00E21D43" w:rsidP="00E21D43">
            <w:pPr>
              <w:pStyle w:val="Default"/>
              <w:rPr>
                <w:ins w:id="429" w:author="Paulina Dudek" w:date="2018-06-13T15:28:00Z"/>
                <w:sz w:val="18"/>
                <w:szCs w:val="18"/>
                <w:lang w:val="pl-PL"/>
                <w:rPrChange w:id="430" w:author="Beata Wernio" w:date="2018-06-25T09:28:00Z">
                  <w:rPr>
                    <w:ins w:id="431" w:author="Paulina Dudek" w:date="2018-06-13T15:28:00Z"/>
                    <w:sz w:val="18"/>
                    <w:szCs w:val="18"/>
                  </w:rPr>
                </w:rPrChange>
              </w:rPr>
            </w:pPr>
            <w:ins w:id="432" w:author="Paulina Dudek" w:date="2018-06-13T15:28:00Z">
              <w:r w:rsidRPr="0046030F">
                <w:rPr>
                  <w:sz w:val="18"/>
                  <w:szCs w:val="18"/>
                  <w:lang w:val="pl-PL"/>
                  <w:rPrChange w:id="433" w:author="Beata Wernio" w:date="2018-06-25T09:28:00Z">
                    <w:rPr>
                      <w:sz w:val="18"/>
                      <w:szCs w:val="18"/>
                    </w:rPr>
                  </w:rPrChange>
                </w:rPr>
                <w:t xml:space="preserve">Krajowa Szkoła Administracji Publicznej </w:t>
              </w:r>
            </w:ins>
          </w:p>
          <w:p w:rsidR="00E21D43" w:rsidRPr="0046030F" w:rsidRDefault="00E21D43" w:rsidP="00E21D43">
            <w:pPr>
              <w:pStyle w:val="Default"/>
              <w:rPr>
                <w:ins w:id="434" w:author="Paulina Dudek" w:date="2018-06-13T15:24:00Z"/>
                <w:sz w:val="18"/>
                <w:szCs w:val="18"/>
                <w:lang w:val="pl-PL"/>
                <w:rPrChange w:id="435" w:author="Beata Wernio" w:date="2018-06-25T09:28:00Z">
                  <w:rPr>
                    <w:ins w:id="436" w:author="Paulina Dudek" w:date="2018-06-13T15:24:00Z"/>
                    <w:sz w:val="18"/>
                    <w:szCs w:val="18"/>
                  </w:rPr>
                </w:rPrChange>
              </w:rPr>
            </w:pPr>
            <w:ins w:id="437" w:author="Paulina Dudek" w:date="2018-06-13T15:28:00Z">
              <w:r w:rsidRPr="0046030F">
                <w:rPr>
                  <w:sz w:val="18"/>
                  <w:szCs w:val="18"/>
                  <w:lang w:val="pl-PL"/>
                  <w:rPrChange w:id="438" w:author="Beata Wernio" w:date="2018-06-25T09:28:00Z">
                    <w:rPr>
                      <w:sz w:val="18"/>
                      <w:szCs w:val="18"/>
                    </w:rPr>
                  </w:rPrChange>
                </w:rPr>
                <w:t>im. Prezydenta Rzeczypospolitej Polskiej Lecha Kaczyńskiego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43" w:rsidRPr="004A45BA" w:rsidRDefault="00E21D43" w:rsidP="00644A85">
            <w:pPr>
              <w:rPr>
                <w:ins w:id="439" w:author="Paulina Dudek" w:date="2018-06-13T15:24:00Z"/>
                <w:rFonts w:ascii="Arial" w:hAnsi="Arial" w:cs="Arial"/>
                <w:sz w:val="18"/>
                <w:szCs w:val="18"/>
              </w:rPr>
            </w:pPr>
            <w:ins w:id="440" w:author="Paulina Dudek" w:date="2018-06-13T15:28:00Z">
              <w:r>
                <w:rPr>
                  <w:rFonts w:ascii="Arial" w:hAnsi="Arial" w:cs="Arial"/>
                  <w:sz w:val="18"/>
                  <w:szCs w:val="18"/>
                </w:rPr>
                <w:t>29.05.2018</w:t>
              </w:r>
            </w:ins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43" w:rsidRPr="0046030F" w:rsidRDefault="00E21D43" w:rsidP="00E21D43">
            <w:pPr>
              <w:pStyle w:val="Default"/>
              <w:rPr>
                <w:ins w:id="441" w:author="Paulina Dudek" w:date="2018-06-13T15:28:00Z"/>
                <w:sz w:val="18"/>
                <w:szCs w:val="18"/>
                <w:lang w:val="pl-PL"/>
                <w:rPrChange w:id="442" w:author="Beata Wernio" w:date="2018-06-25T09:28:00Z">
                  <w:rPr>
                    <w:ins w:id="443" w:author="Paulina Dudek" w:date="2018-06-13T15:28:00Z"/>
                    <w:sz w:val="18"/>
                    <w:szCs w:val="18"/>
                  </w:rPr>
                </w:rPrChange>
              </w:rPr>
            </w:pPr>
            <w:ins w:id="444" w:author="Paulina Dudek" w:date="2018-06-13T15:28:00Z">
              <w:r w:rsidRPr="0046030F">
                <w:rPr>
                  <w:sz w:val="18"/>
                  <w:szCs w:val="18"/>
                  <w:lang w:val="pl-PL"/>
                  <w:rPrChange w:id="445" w:author="Beata Wernio" w:date="2018-06-25T09:28:00Z">
                    <w:rPr>
                      <w:sz w:val="18"/>
                      <w:szCs w:val="18"/>
                    </w:rPr>
                  </w:rPrChange>
                </w:rPr>
                <w:t xml:space="preserve">Krajowa Szkoła Administracji Publicznej </w:t>
              </w:r>
            </w:ins>
          </w:p>
          <w:p w:rsidR="00E21D43" w:rsidRPr="0046030F" w:rsidRDefault="00E21D43" w:rsidP="00E21D43">
            <w:pPr>
              <w:pStyle w:val="Default"/>
              <w:rPr>
                <w:ins w:id="446" w:author="Paulina Dudek" w:date="2018-06-13T15:24:00Z"/>
                <w:sz w:val="18"/>
                <w:szCs w:val="18"/>
                <w:lang w:val="pl-PL"/>
                <w:rPrChange w:id="447" w:author="Beata Wernio" w:date="2018-06-25T09:28:00Z">
                  <w:rPr>
                    <w:ins w:id="448" w:author="Paulina Dudek" w:date="2018-06-13T15:24:00Z"/>
                    <w:sz w:val="18"/>
                    <w:szCs w:val="18"/>
                  </w:rPr>
                </w:rPrChange>
              </w:rPr>
            </w:pPr>
            <w:ins w:id="449" w:author="Paulina Dudek" w:date="2018-06-13T15:28:00Z">
              <w:r w:rsidRPr="0046030F">
                <w:rPr>
                  <w:sz w:val="18"/>
                  <w:szCs w:val="18"/>
                  <w:lang w:val="pl-PL"/>
                  <w:rPrChange w:id="450" w:author="Beata Wernio" w:date="2018-06-25T09:28:00Z">
                    <w:rPr>
                      <w:sz w:val="18"/>
                      <w:szCs w:val="18"/>
                    </w:rPr>
                  </w:rPrChange>
                </w:rPr>
                <w:t>im. Prezydenta Rzeczypospolitej Polskiej Lecha Kaczyńskiego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D43" w:rsidRDefault="00E21D43" w:rsidP="00644A85">
            <w:pPr>
              <w:rPr>
                <w:ins w:id="451" w:author="Paulina Dudek" w:date="2018-06-13T15:24:00Z"/>
                <w:rFonts w:ascii="Arial" w:hAnsi="Arial" w:cs="Arial"/>
                <w:sz w:val="18"/>
                <w:szCs w:val="18"/>
              </w:rPr>
            </w:pPr>
            <w:ins w:id="452" w:author="Paulina Dudek" w:date="2018-06-13T15:28:00Z">
              <w:r>
                <w:rPr>
                  <w:rFonts w:ascii="Arial" w:hAnsi="Arial" w:cs="Arial"/>
                  <w:sz w:val="18"/>
                  <w:szCs w:val="18"/>
                </w:rPr>
                <w:t>4 935 000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D43" w:rsidRDefault="00E21D43" w:rsidP="00644A85">
            <w:pPr>
              <w:rPr>
                <w:ins w:id="453" w:author="Paulina Dudek" w:date="2018-06-13T15:24:00Z"/>
                <w:rFonts w:ascii="Arial" w:hAnsi="Arial" w:cs="Arial"/>
                <w:sz w:val="18"/>
                <w:szCs w:val="18"/>
              </w:rPr>
            </w:pPr>
            <w:ins w:id="454" w:author="Paulina Dudek" w:date="2018-06-13T15:28:00Z">
              <w:r>
                <w:rPr>
                  <w:rFonts w:ascii="Arial" w:hAnsi="Arial" w:cs="Arial"/>
                  <w:sz w:val="18"/>
                  <w:szCs w:val="18"/>
                </w:rPr>
                <w:t>4 935 000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D43" w:rsidRPr="00AF7100" w:rsidRDefault="00E21D43" w:rsidP="00644A85">
            <w:pPr>
              <w:rPr>
                <w:ins w:id="455" w:author="Paulina Dudek" w:date="2018-06-13T15:24:00Z"/>
                <w:rFonts w:ascii="Arial" w:hAnsi="Arial" w:cs="Arial"/>
                <w:sz w:val="18"/>
                <w:szCs w:val="18"/>
              </w:rPr>
            </w:pPr>
            <w:ins w:id="456" w:author="Paulina Dudek" w:date="2018-06-13T15:28:00Z">
              <w:r>
                <w:rPr>
                  <w:rFonts w:ascii="Arial" w:hAnsi="Arial" w:cs="Arial"/>
                  <w:sz w:val="18"/>
                  <w:szCs w:val="18"/>
                </w:rPr>
                <w:t>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D43" w:rsidRDefault="00E21D43" w:rsidP="00644A85">
            <w:pPr>
              <w:pStyle w:val="Default"/>
              <w:rPr>
                <w:ins w:id="457" w:author="Paulina Dudek" w:date="2018-06-13T15:24:00Z"/>
                <w:sz w:val="18"/>
                <w:szCs w:val="18"/>
              </w:rPr>
            </w:pPr>
            <w:ins w:id="458" w:author="Paulina Dudek" w:date="2018-06-13T15:28:00Z">
              <w:r w:rsidRPr="00E21D43">
                <w:rPr>
                  <w:sz w:val="18"/>
                  <w:szCs w:val="18"/>
                </w:rPr>
                <w:t>4 144 045,50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D43" w:rsidRPr="0046030F" w:rsidRDefault="00E21D43">
            <w:pPr>
              <w:pStyle w:val="Default"/>
              <w:numPr>
                <w:ilvl w:val="0"/>
                <w:numId w:val="73"/>
              </w:numPr>
              <w:tabs>
                <w:tab w:val="left" w:pos="374"/>
              </w:tabs>
              <w:ind w:left="90" w:firstLine="0"/>
              <w:rPr>
                <w:ins w:id="459" w:author="Paulina Dudek" w:date="2018-06-13T15:26:00Z"/>
                <w:sz w:val="18"/>
                <w:szCs w:val="18"/>
                <w:rPrChange w:id="460" w:author="Beata Wernio" w:date="2018-06-25T09:28:00Z">
                  <w:rPr>
                    <w:ins w:id="461" w:author="Paulina Dudek" w:date="2018-06-13T15:26:00Z"/>
                    <w:sz w:val="18"/>
                    <w:szCs w:val="18"/>
                  </w:rPr>
                </w:rPrChange>
              </w:rPr>
              <w:pPrChange w:id="462" w:author="Paulina Dudek" w:date="2018-06-13T15:26:00Z">
                <w:pPr>
                  <w:pStyle w:val="Akapitzlist"/>
                  <w:ind w:left="175" w:hanging="175"/>
                </w:pPr>
              </w:pPrChange>
            </w:pPr>
            <w:ins w:id="463" w:author="Paulina Dudek" w:date="2018-06-13T15:25:00Z">
              <w:r w:rsidRPr="00E21D43">
                <w:rPr>
                  <w:sz w:val="18"/>
                  <w:szCs w:val="18"/>
                  <w:lang w:val="pl-PL"/>
                  <w:rPrChange w:id="464" w:author="Paulina Dudek" w:date="2018-06-13T15:25:00Z">
                    <w:rPr>
                      <w:sz w:val="18"/>
                      <w:szCs w:val="18"/>
                    </w:rPr>
                  </w:rPrChange>
                </w:rPr>
                <w:t>Liczba osób, które nabyły kompetencje zawodowe lub kluczowe po opuszczeniu programu</w:t>
              </w:r>
            </w:ins>
          </w:p>
          <w:p w:rsidR="00E21D43" w:rsidRPr="0046030F" w:rsidRDefault="00E21D43">
            <w:pPr>
              <w:pStyle w:val="Default"/>
              <w:tabs>
                <w:tab w:val="left" w:pos="374"/>
              </w:tabs>
              <w:ind w:left="90"/>
              <w:rPr>
                <w:ins w:id="465" w:author="Paulina Dudek" w:date="2018-06-13T15:25:00Z"/>
                <w:sz w:val="18"/>
                <w:szCs w:val="18"/>
                <w:rPrChange w:id="466" w:author="Beata Wernio" w:date="2018-06-25T09:28:00Z">
                  <w:rPr>
                    <w:ins w:id="467" w:author="Paulina Dudek" w:date="2018-06-13T15:25:00Z"/>
                    <w:sz w:val="18"/>
                    <w:szCs w:val="18"/>
                  </w:rPr>
                </w:rPrChange>
              </w:rPr>
              <w:pPrChange w:id="468" w:author="Paulina Dudek" w:date="2018-06-13T15:26:00Z">
                <w:pPr>
                  <w:pStyle w:val="Akapitzlist"/>
                  <w:ind w:left="175" w:hanging="175"/>
                </w:pPr>
              </w:pPrChange>
            </w:pPr>
          </w:p>
          <w:p w:rsidR="00E21D43" w:rsidRPr="0046030F" w:rsidRDefault="00E21D43">
            <w:pPr>
              <w:pStyle w:val="Default"/>
              <w:numPr>
                <w:ilvl w:val="0"/>
                <w:numId w:val="73"/>
              </w:numPr>
              <w:tabs>
                <w:tab w:val="left" w:pos="374"/>
              </w:tabs>
              <w:ind w:left="90" w:firstLine="0"/>
              <w:rPr>
                <w:ins w:id="469" w:author="Paulina Dudek" w:date="2018-06-13T15:24:00Z"/>
                <w:sz w:val="18"/>
                <w:szCs w:val="18"/>
                <w:rPrChange w:id="470" w:author="Beata Wernio" w:date="2018-06-25T09:28:00Z">
                  <w:rPr>
                    <w:ins w:id="471" w:author="Paulina Dudek" w:date="2018-06-13T15:24:00Z"/>
                    <w:sz w:val="18"/>
                    <w:szCs w:val="18"/>
                  </w:rPr>
                </w:rPrChange>
              </w:rPr>
              <w:pPrChange w:id="472" w:author="Paulina Dudek" w:date="2018-06-13T15:26:00Z">
                <w:pPr>
                  <w:pStyle w:val="Akapitzlist"/>
                  <w:ind w:left="175" w:hanging="175"/>
                </w:pPr>
              </w:pPrChange>
            </w:pPr>
            <w:ins w:id="473" w:author="Paulina Dudek" w:date="2018-06-13T15:25:00Z">
              <w:r w:rsidRPr="00E21D43">
                <w:rPr>
                  <w:sz w:val="18"/>
                  <w:szCs w:val="18"/>
                  <w:lang w:val="pl-PL"/>
                  <w:rPrChange w:id="474" w:author="Paulina Dudek" w:date="2018-06-13T15:25:00Z">
                    <w:rPr>
                      <w:sz w:val="18"/>
                      <w:szCs w:val="18"/>
                    </w:rPr>
                  </w:rPrChange>
                </w:rPr>
                <w:t>Liczba osób objętych wsparciem w ramach programów mobilności ponadnarodowej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D43" w:rsidRDefault="00E21D43" w:rsidP="00644A85">
            <w:pPr>
              <w:spacing w:after="0" w:line="240" w:lineRule="auto"/>
              <w:rPr>
                <w:ins w:id="475" w:author="Paulina Dudek" w:date="2018-06-13T15:29:00Z"/>
                <w:rFonts w:ascii="Arial" w:hAnsi="Arial" w:cs="Arial"/>
                <w:sz w:val="18"/>
                <w:szCs w:val="18"/>
              </w:rPr>
            </w:pPr>
            <w:ins w:id="476" w:author="Paulina Dudek" w:date="2018-06-13T15:29:00Z">
              <w:r>
                <w:rPr>
                  <w:rFonts w:ascii="Arial" w:hAnsi="Arial" w:cs="Arial"/>
                  <w:sz w:val="18"/>
                  <w:szCs w:val="18"/>
                </w:rPr>
                <w:t>108</w:t>
              </w:r>
            </w:ins>
          </w:p>
          <w:p w:rsidR="00E21D43" w:rsidRDefault="00E21D43" w:rsidP="00644A85">
            <w:pPr>
              <w:spacing w:after="0" w:line="240" w:lineRule="auto"/>
              <w:rPr>
                <w:ins w:id="477" w:author="Paulina Dudek" w:date="2018-06-13T15:29:00Z"/>
                <w:rFonts w:ascii="Arial" w:hAnsi="Arial" w:cs="Arial"/>
                <w:sz w:val="18"/>
                <w:szCs w:val="18"/>
              </w:rPr>
            </w:pPr>
          </w:p>
          <w:p w:rsidR="00E21D43" w:rsidRDefault="00E21D43" w:rsidP="00644A85">
            <w:pPr>
              <w:spacing w:after="0" w:line="240" w:lineRule="auto"/>
              <w:rPr>
                <w:ins w:id="478" w:author="Paulina Dudek" w:date="2018-06-13T15:29:00Z"/>
                <w:rFonts w:ascii="Arial" w:hAnsi="Arial" w:cs="Arial"/>
                <w:sz w:val="18"/>
                <w:szCs w:val="18"/>
              </w:rPr>
            </w:pPr>
          </w:p>
          <w:p w:rsidR="00E21D43" w:rsidRDefault="00E21D43" w:rsidP="00644A85">
            <w:pPr>
              <w:spacing w:after="0" w:line="240" w:lineRule="auto"/>
              <w:rPr>
                <w:ins w:id="479" w:author="Paulina Dudek" w:date="2018-06-13T15:29:00Z"/>
                <w:rFonts w:ascii="Arial" w:hAnsi="Arial" w:cs="Arial"/>
                <w:sz w:val="18"/>
                <w:szCs w:val="18"/>
              </w:rPr>
            </w:pPr>
          </w:p>
          <w:p w:rsidR="00E21D43" w:rsidRDefault="00E21D43" w:rsidP="00644A85">
            <w:pPr>
              <w:spacing w:after="0" w:line="240" w:lineRule="auto"/>
              <w:rPr>
                <w:ins w:id="480" w:author="Paulina Dudek" w:date="2018-06-13T15:29:00Z"/>
                <w:rFonts w:ascii="Arial" w:hAnsi="Arial" w:cs="Arial"/>
                <w:sz w:val="18"/>
                <w:szCs w:val="18"/>
              </w:rPr>
            </w:pPr>
          </w:p>
          <w:p w:rsidR="00E21D43" w:rsidRDefault="00E21D43" w:rsidP="00644A85">
            <w:pPr>
              <w:spacing w:after="0" w:line="240" w:lineRule="auto"/>
              <w:rPr>
                <w:ins w:id="481" w:author="Paulina Dudek" w:date="2018-06-13T15:29:00Z"/>
                <w:rFonts w:ascii="Arial" w:hAnsi="Arial" w:cs="Arial"/>
                <w:sz w:val="18"/>
                <w:szCs w:val="18"/>
              </w:rPr>
            </w:pPr>
          </w:p>
          <w:p w:rsidR="00E21D43" w:rsidRDefault="00E21D43" w:rsidP="00644A85">
            <w:pPr>
              <w:spacing w:after="0" w:line="240" w:lineRule="auto"/>
              <w:rPr>
                <w:ins w:id="482" w:author="Paulina Dudek" w:date="2018-06-13T15:29:00Z"/>
                <w:rFonts w:ascii="Arial" w:hAnsi="Arial" w:cs="Arial"/>
                <w:sz w:val="18"/>
                <w:szCs w:val="18"/>
              </w:rPr>
            </w:pPr>
          </w:p>
          <w:p w:rsidR="00E21D43" w:rsidRDefault="00E21D43" w:rsidP="00644A85">
            <w:pPr>
              <w:spacing w:after="0" w:line="240" w:lineRule="auto"/>
              <w:rPr>
                <w:ins w:id="483" w:author="Paulina Dudek" w:date="2018-06-13T15:24:00Z"/>
                <w:rFonts w:ascii="Arial" w:hAnsi="Arial" w:cs="Arial"/>
                <w:sz w:val="18"/>
                <w:szCs w:val="18"/>
              </w:rPr>
            </w:pPr>
            <w:ins w:id="484" w:author="Paulina Dudek" w:date="2018-06-13T15:29:00Z">
              <w:r>
                <w:rPr>
                  <w:rFonts w:ascii="Arial" w:hAnsi="Arial" w:cs="Arial"/>
                  <w:sz w:val="18"/>
                  <w:szCs w:val="18"/>
                </w:rPr>
                <w:t>120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D43" w:rsidRPr="00AC466A" w:rsidRDefault="00E21D43" w:rsidP="00644A85">
            <w:pPr>
              <w:rPr>
                <w:ins w:id="485" w:author="Paulina Dudek" w:date="2018-06-13T15:24:00Z"/>
                <w:rFonts w:ascii="Arial" w:hAnsi="Arial" w:cs="Arial"/>
                <w:sz w:val="18"/>
                <w:szCs w:val="18"/>
              </w:rPr>
            </w:pPr>
            <w:ins w:id="486" w:author="Paulina Dudek" w:date="2018-06-13T15:29:00Z">
              <w:r w:rsidRPr="00E21D43">
                <w:rPr>
                  <w:rFonts w:ascii="Arial" w:hAnsi="Arial" w:cs="Arial"/>
                  <w:sz w:val="18"/>
                  <w:szCs w:val="18"/>
                </w:rPr>
                <w:t>II kwartał 2018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D43" w:rsidRDefault="00E21D43" w:rsidP="00644A85">
            <w:pPr>
              <w:rPr>
                <w:ins w:id="487" w:author="Paulina Dudek" w:date="2018-06-13T15:24:00Z"/>
                <w:rFonts w:ascii="Arial" w:hAnsi="Arial" w:cs="Arial"/>
                <w:sz w:val="18"/>
                <w:szCs w:val="18"/>
              </w:rPr>
            </w:pPr>
            <w:ins w:id="488" w:author="Paulina Dudek" w:date="2018-06-13T15:29:00Z">
              <w:r w:rsidRPr="00E21D43">
                <w:rPr>
                  <w:rFonts w:ascii="Arial" w:hAnsi="Arial" w:cs="Arial"/>
                  <w:sz w:val="18"/>
                  <w:szCs w:val="18"/>
                </w:rPr>
                <w:t>12.2018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D43" w:rsidRDefault="00E21D43" w:rsidP="00644A85">
            <w:pPr>
              <w:rPr>
                <w:ins w:id="489" w:author="Paulina Dudek" w:date="2018-06-13T15:24:00Z"/>
                <w:rFonts w:ascii="Arial" w:hAnsi="Arial" w:cs="Arial"/>
                <w:sz w:val="18"/>
                <w:szCs w:val="18"/>
              </w:rPr>
            </w:pPr>
            <w:ins w:id="490" w:author="Paulina Dudek" w:date="2018-06-13T15:29:00Z">
              <w:r w:rsidRPr="00E21D43">
                <w:rPr>
                  <w:rFonts w:ascii="Arial" w:hAnsi="Arial" w:cs="Arial"/>
                  <w:sz w:val="18"/>
                  <w:szCs w:val="18"/>
                </w:rPr>
                <w:t>06.2021</w:t>
              </w:r>
            </w:ins>
          </w:p>
        </w:tc>
      </w:tr>
      <w:tr w:rsidR="00A0035B" w:rsidRPr="00B55A48" w:rsidTr="00E21D43">
        <w:trPr>
          <w:ins w:id="491" w:author="Paulina Dudek" w:date="2018-06-13T15:24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B" w:rsidRPr="00F977F6" w:rsidRDefault="00A0035B" w:rsidP="00B17C75">
            <w:pPr>
              <w:ind w:left="284"/>
              <w:rPr>
                <w:ins w:id="492" w:author="Paulina Dudek" w:date="2018-06-13T15:24:00Z"/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B" w:rsidRDefault="00A0035B" w:rsidP="00644A85">
            <w:pPr>
              <w:spacing w:after="0" w:line="240" w:lineRule="auto"/>
              <w:jc w:val="center"/>
              <w:rPr>
                <w:ins w:id="493" w:author="Paulina Dudek" w:date="2018-06-13T15:24:00Z"/>
                <w:rFonts w:ascii="Arial" w:hAnsi="Arial" w:cs="Arial"/>
                <w:sz w:val="18"/>
                <w:szCs w:val="18"/>
              </w:rPr>
            </w:pPr>
            <w:ins w:id="494" w:author="Paulina Dudek" w:date="2018-06-13T15:25:00Z">
              <w:r>
                <w:rPr>
                  <w:rFonts w:ascii="Arial" w:hAnsi="Arial" w:cs="Arial"/>
                  <w:sz w:val="18"/>
                  <w:szCs w:val="18"/>
                </w:rPr>
                <w:t>4.2 Programy mobilności ponadnarodowej</w:t>
              </w:r>
            </w:ins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B" w:rsidRPr="00E21D43" w:rsidRDefault="00A0035B" w:rsidP="00644A85">
            <w:pPr>
              <w:pStyle w:val="Default"/>
              <w:jc w:val="both"/>
              <w:rPr>
                <w:ins w:id="495" w:author="Paulina Dudek" w:date="2018-06-13T15:24:00Z"/>
                <w:sz w:val="18"/>
                <w:szCs w:val="18"/>
                <w:lang w:val="pl-PL"/>
              </w:rPr>
            </w:pPr>
            <w:ins w:id="496" w:author="Paulina Dudek" w:date="2018-06-13T15:32:00Z">
              <w:r w:rsidRPr="00A0035B">
                <w:rPr>
                  <w:sz w:val="18"/>
                  <w:szCs w:val="18"/>
                  <w:lang w:val="pl-PL"/>
                </w:rPr>
                <w:t>„</w:t>
              </w:r>
              <w:proofErr w:type="spellStart"/>
              <w:r w:rsidRPr="00A0035B">
                <w:rPr>
                  <w:sz w:val="18"/>
                  <w:szCs w:val="18"/>
                  <w:lang w:val="pl-PL"/>
                </w:rPr>
                <w:t>Argo</w:t>
              </w:r>
              <w:proofErr w:type="spellEnd"/>
              <w:r w:rsidRPr="00A0035B">
                <w:rPr>
                  <w:sz w:val="18"/>
                  <w:szCs w:val="18"/>
                  <w:lang w:val="pl-PL"/>
                </w:rPr>
                <w:t xml:space="preserve"> - Top Public </w:t>
              </w:r>
              <w:proofErr w:type="spellStart"/>
              <w:r w:rsidRPr="00A0035B">
                <w:rPr>
                  <w:sz w:val="18"/>
                  <w:szCs w:val="18"/>
                  <w:lang w:val="pl-PL"/>
                </w:rPr>
                <w:t>Executive</w:t>
              </w:r>
              <w:proofErr w:type="spellEnd"/>
              <w:r w:rsidRPr="00A0035B">
                <w:rPr>
                  <w:sz w:val="18"/>
                  <w:szCs w:val="18"/>
                  <w:lang w:val="pl-PL"/>
                </w:rPr>
                <w:t>, zagraniczne programy kształcenia dla kadry zarządzającej w administracji publicznej”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B" w:rsidRPr="0046030F" w:rsidRDefault="00A0035B" w:rsidP="00A0035B">
            <w:pPr>
              <w:pStyle w:val="Default"/>
              <w:rPr>
                <w:ins w:id="497" w:author="Paulina Dudek" w:date="2018-06-13T15:30:00Z"/>
                <w:sz w:val="18"/>
                <w:szCs w:val="18"/>
                <w:lang w:val="pl-PL"/>
                <w:rPrChange w:id="498" w:author="Beata Wernio" w:date="2018-06-25T09:28:00Z">
                  <w:rPr>
                    <w:ins w:id="499" w:author="Paulina Dudek" w:date="2018-06-13T15:30:00Z"/>
                    <w:sz w:val="18"/>
                    <w:szCs w:val="18"/>
                  </w:rPr>
                </w:rPrChange>
              </w:rPr>
            </w:pPr>
            <w:ins w:id="500" w:author="Paulina Dudek" w:date="2018-06-13T15:30:00Z">
              <w:r w:rsidRPr="0046030F">
                <w:rPr>
                  <w:sz w:val="18"/>
                  <w:szCs w:val="18"/>
                  <w:lang w:val="pl-PL"/>
                  <w:rPrChange w:id="501" w:author="Beata Wernio" w:date="2018-06-25T09:28:00Z">
                    <w:rPr>
                      <w:sz w:val="18"/>
                      <w:szCs w:val="18"/>
                    </w:rPr>
                  </w:rPrChange>
                </w:rPr>
                <w:t xml:space="preserve">Krajowa Szkoła Administracji Publicznej </w:t>
              </w:r>
            </w:ins>
          </w:p>
          <w:p w:rsidR="00A0035B" w:rsidRPr="0046030F" w:rsidRDefault="00A0035B" w:rsidP="00A0035B">
            <w:pPr>
              <w:pStyle w:val="Default"/>
              <w:rPr>
                <w:ins w:id="502" w:author="Paulina Dudek" w:date="2018-06-13T15:24:00Z"/>
                <w:sz w:val="18"/>
                <w:szCs w:val="18"/>
                <w:lang w:val="pl-PL"/>
                <w:rPrChange w:id="503" w:author="Beata Wernio" w:date="2018-06-25T09:28:00Z">
                  <w:rPr>
                    <w:ins w:id="504" w:author="Paulina Dudek" w:date="2018-06-13T15:24:00Z"/>
                    <w:sz w:val="18"/>
                    <w:szCs w:val="18"/>
                  </w:rPr>
                </w:rPrChange>
              </w:rPr>
            </w:pPr>
            <w:ins w:id="505" w:author="Paulina Dudek" w:date="2018-06-13T15:30:00Z">
              <w:r w:rsidRPr="0046030F">
                <w:rPr>
                  <w:sz w:val="18"/>
                  <w:szCs w:val="18"/>
                  <w:lang w:val="pl-PL"/>
                  <w:rPrChange w:id="506" w:author="Beata Wernio" w:date="2018-06-25T09:28:00Z">
                    <w:rPr>
                      <w:sz w:val="18"/>
                      <w:szCs w:val="18"/>
                    </w:rPr>
                  </w:rPrChange>
                </w:rPr>
                <w:t>im. Prezydenta Rzeczypospolitej Polskiej Lecha Kaczyńskiego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B" w:rsidRPr="004A45BA" w:rsidRDefault="00A0035B" w:rsidP="00644A85">
            <w:pPr>
              <w:rPr>
                <w:ins w:id="507" w:author="Paulina Dudek" w:date="2018-06-13T15:24:00Z"/>
                <w:rFonts w:ascii="Arial" w:hAnsi="Arial" w:cs="Arial"/>
                <w:sz w:val="18"/>
                <w:szCs w:val="18"/>
              </w:rPr>
            </w:pPr>
            <w:ins w:id="508" w:author="Paulina Dudek" w:date="2018-06-13T15:30:00Z">
              <w:r>
                <w:rPr>
                  <w:rFonts w:ascii="Arial" w:hAnsi="Arial" w:cs="Arial"/>
                  <w:sz w:val="18"/>
                  <w:szCs w:val="18"/>
                </w:rPr>
                <w:t>29.05.2018</w:t>
              </w:r>
            </w:ins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B" w:rsidRPr="0046030F" w:rsidRDefault="00A0035B" w:rsidP="00A0035B">
            <w:pPr>
              <w:pStyle w:val="Default"/>
              <w:rPr>
                <w:ins w:id="509" w:author="Paulina Dudek" w:date="2018-06-13T15:30:00Z"/>
                <w:sz w:val="18"/>
                <w:szCs w:val="18"/>
                <w:lang w:val="pl-PL"/>
                <w:rPrChange w:id="510" w:author="Beata Wernio" w:date="2018-06-25T09:28:00Z">
                  <w:rPr>
                    <w:ins w:id="511" w:author="Paulina Dudek" w:date="2018-06-13T15:30:00Z"/>
                    <w:sz w:val="18"/>
                    <w:szCs w:val="18"/>
                  </w:rPr>
                </w:rPrChange>
              </w:rPr>
            </w:pPr>
            <w:ins w:id="512" w:author="Paulina Dudek" w:date="2018-06-13T15:30:00Z">
              <w:r w:rsidRPr="0046030F">
                <w:rPr>
                  <w:sz w:val="18"/>
                  <w:szCs w:val="18"/>
                  <w:lang w:val="pl-PL"/>
                  <w:rPrChange w:id="513" w:author="Beata Wernio" w:date="2018-06-25T09:28:00Z">
                    <w:rPr>
                      <w:sz w:val="18"/>
                      <w:szCs w:val="18"/>
                    </w:rPr>
                  </w:rPrChange>
                </w:rPr>
                <w:t xml:space="preserve">Krajowa Szkoła Administracji Publicznej </w:t>
              </w:r>
            </w:ins>
          </w:p>
          <w:p w:rsidR="00A0035B" w:rsidRPr="0046030F" w:rsidRDefault="00A0035B" w:rsidP="00A0035B">
            <w:pPr>
              <w:pStyle w:val="Default"/>
              <w:rPr>
                <w:ins w:id="514" w:author="Paulina Dudek" w:date="2018-06-13T15:24:00Z"/>
                <w:sz w:val="18"/>
                <w:szCs w:val="18"/>
                <w:lang w:val="pl-PL"/>
                <w:rPrChange w:id="515" w:author="Beata Wernio" w:date="2018-06-25T09:28:00Z">
                  <w:rPr>
                    <w:ins w:id="516" w:author="Paulina Dudek" w:date="2018-06-13T15:24:00Z"/>
                    <w:sz w:val="18"/>
                    <w:szCs w:val="18"/>
                  </w:rPr>
                </w:rPrChange>
              </w:rPr>
            </w:pPr>
            <w:ins w:id="517" w:author="Paulina Dudek" w:date="2018-06-13T15:30:00Z">
              <w:r w:rsidRPr="0046030F">
                <w:rPr>
                  <w:sz w:val="18"/>
                  <w:szCs w:val="18"/>
                  <w:lang w:val="pl-PL"/>
                  <w:rPrChange w:id="518" w:author="Beata Wernio" w:date="2018-06-25T09:28:00Z">
                    <w:rPr>
                      <w:sz w:val="18"/>
                      <w:szCs w:val="18"/>
                    </w:rPr>
                  </w:rPrChange>
                </w:rPr>
                <w:t>im. Prezydenta Rzeczypospolitej Polskiej Lecha Kaczyńskiego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Default="00A0035B" w:rsidP="00644A85">
            <w:pPr>
              <w:rPr>
                <w:ins w:id="519" w:author="Paulina Dudek" w:date="2018-06-13T15:24:00Z"/>
                <w:rFonts w:ascii="Arial" w:hAnsi="Arial" w:cs="Arial"/>
                <w:sz w:val="18"/>
                <w:szCs w:val="18"/>
              </w:rPr>
            </w:pPr>
            <w:ins w:id="520" w:author="Paulina Dudek" w:date="2018-06-13T15:33:00Z">
              <w:r w:rsidRPr="00A0035B">
                <w:rPr>
                  <w:rFonts w:ascii="Arial" w:hAnsi="Arial" w:cs="Arial"/>
                  <w:sz w:val="18"/>
                  <w:szCs w:val="18"/>
                </w:rPr>
                <w:t>4 300 000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Default="00A0035B" w:rsidP="00644A85">
            <w:pPr>
              <w:rPr>
                <w:ins w:id="521" w:author="Paulina Dudek" w:date="2018-06-13T15:24:00Z"/>
                <w:rFonts w:ascii="Arial" w:hAnsi="Arial" w:cs="Arial"/>
                <w:sz w:val="18"/>
                <w:szCs w:val="18"/>
              </w:rPr>
            </w:pPr>
            <w:ins w:id="522" w:author="Paulina Dudek" w:date="2018-06-13T15:33:00Z">
              <w:r w:rsidRPr="00A0035B">
                <w:rPr>
                  <w:rFonts w:ascii="Arial" w:hAnsi="Arial" w:cs="Arial"/>
                  <w:sz w:val="18"/>
                  <w:szCs w:val="18"/>
                </w:rPr>
                <w:t>4 300 000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Pr="00AF7100" w:rsidRDefault="00A0035B" w:rsidP="00644A85">
            <w:pPr>
              <w:rPr>
                <w:ins w:id="523" w:author="Paulina Dudek" w:date="2018-06-13T15:24:00Z"/>
                <w:rFonts w:ascii="Arial" w:hAnsi="Arial" w:cs="Arial"/>
                <w:sz w:val="18"/>
                <w:szCs w:val="18"/>
              </w:rPr>
            </w:pPr>
            <w:ins w:id="524" w:author="Paulina Dudek" w:date="2018-06-13T15:30:00Z">
              <w:r>
                <w:rPr>
                  <w:rFonts w:ascii="Arial" w:hAnsi="Arial" w:cs="Arial"/>
                  <w:sz w:val="18"/>
                  <w:szCs w:val="18"/>
                </w:rPr>
                <w:t>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Default="00A0035B" w:rsidP="00644A85">
            <w:pPr>
              <w:pStyle w:val="Default"/>
              <w:rPr>
                <w:ins w:id="525" w:author="Paulina Dudek" w:date="2018-06-13T15:24:00Z"/>
                <w:sz w:val="18"/>
                <w:szCs w:val="18"/>
              </w:rPr>
            </w:pPr>
            <w:ins w:id="526" w:author="Paulina Dudek" w:date="2018-06-13T15:33:00Z">
              <w:r w:rsidRPr="00A0035B">
                <w:rPr>
                  <w:sz w:val="18"/>
                  <w:szCs w:val="18"/>
                </w:rPr>
                <w:t>4 054 470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Pr="0046030F" w:rsidRDefault="00A0035B">
            <w:pPr>
              <w:pStyle w:val="Default"/>
              <w:numPr>
                <w:ilvl w:val="0"/>
                <w:numId w:val="74"/>
              </w:numPr>
              <w:tabs>
                <w:tab w:val="left" w:pos="374"/>
              </w:tabs>
              <w:ind w:left="90" w:firstLine="0"/>
              <w:rPr>
                <w:ins w:id="527" w:author="Paulina Dudek" w:date="2018-06-13T15:26:00Z"/>
                <w:sz w:val="18"/>
                <w:szCs w:val="18"/>
                <w:rPrChange w:id="528" w:author="Beata Wernio" w:date="2018-06-25T09:28:00Z">
                  <w:rPr>
                    <w:ins w:id="529" w:author="Paulina Dudek" w:date="2018-06-13T15:26:00Z"/>
                    <w:sz w:val="18"/>
                    <w:szCs w:val="18"/>
                  </w:rPr>
                </w:rPrChange>
              </w:rPr>
              <w:pPrChange w:id="530" w:author="Paulina Dudek" w:date="2018-06-13T15:26:00Z">
                <w:pPr>
                  <w:pStyle w:val="Akapitzlist"/>
                  <w:ind w:left="175" w:hanging="175"/>
                </w:pPr>
              </w:pPrChange>
            </w:pPr>
            <w:ins w:id="531" w:author="Paulina Dudek" w:date="2018-06-13T15:25:00Z">
              <w:r w:rsidRPr="00E21D43">
                <w:rPr>
                  <w:sz w:val="18"/>
                  <w:szCs w:val="18"/>
                  <w:lang w:val="pl-PL"/>
                  <w:rPrChange w:id="532" w:author="Paulina Dudek" w:date="2018-06-13T15:25:00Z">
                    <w:rPr>
                      <w:sz w:val="18"/>
                      <w:szCs w:val="18"/>
                    </w:rPr>
                  </w:rPrChange>
                </w:rPr>
                <w:t>Liczba osób, które nabyły kompetencje zawodowe lub kluczowe po opuszczeniu programu</w:t>
              </w:r>
            </w:ins>
          </w:p>
          <w:p w:rsidR="00A0035B" w:rsidRPr="0046030F" w:rsidRDefault="00A0035B">
            <w:pPr>
              <w:pStyle w:val="Default"/>
              <w:tabs>
                <w:tab w:val="left" w:pos="374"/>
              </w:tabs>
              <w:ind w:left="90"/>
              <w:rPr>
                <w:ins w:id="533" w:author="Paulina Dudek" w:date="2018-06-13T15:25:00Z"/>
                <w:sz w:val="18"/>
                <w:szCs w:val="18"/>
                <w:rPrChange w:id="534" w:author="Beata Wernio" w:date="2018-06-25T09:28:00Z">
                  <w:rPr>
                    <w:ins w:id="535" w:author="Paulina Dudek" w:date="2018-06-13T15:25:00Z"/>
                    <w:sz w:val="18"/>
                    <w:szCs w:val="18"/>
                  </w:rPr>
                </w:rPrChange>
              </w:rPr>
              <w:pPrChange w:id="536" w:author="Paulina Dudek" w:date="2018-06-13T15:26:00Z">
                <w:pPr>
                  <w:pStyle w:val="Akapitzlist"/>
                  <w:ind w:left="175" w:hanging="175"/>
                </w:pPr>
              </w:pPrChange>
            </w:pPr>
          </w:p>
          <w:p w:rsidR="00A0035B" w:rsidRPr="0046030F" w:rsidRDefault="00A0035B">
            <w:pPr>
              <w:pStyle w:val="Default"/>
              <w:numPr>
                <w:ilvl w:val="0"/>
                <w:numId w:val="74"/>
              </w:numPr>
              <w:tabs>
                <w:tab w:val="left" w:pos="374"/>
              </w:tabs>
              <w:ind w:left="90" w:firstLine="0"/>
              <w:rPr>
                <w:ins w:id="537" w:author="Paulina Dudek" w:date="2018-06-13T15:24:00Z"/>
                <w:sz w:val="18"/>
                <w:szCs w:val="18"/>
                <w:rPrChange w:id="538" w:author="Beata Wernio" w:date="2018-06-25T09:28:00Z">
                  <w:rPr>
                    <w:ins w:id="539" w:author="Paulina Dudek" w:date="2018-06-13T15:24:00Z"/>
                    <w:sz w:val="18"/>
                    <w:szCs w:val="18"/>
                  </w:rPr>
                </w:rPrChange>
              </w:rPr>
              <w:pPrChange w:id="540" w:author="Paulina Dudek" w:date="2018-06-13T15:26:00Z">
                <w:pPr>
                  <w:pStyle w:val="Akapitzlist"/>
                  <w:ind w:left="175" w:hanging="175"/>
                </w:pPr>
              </w:pPrChange>
            </w:pPr>
            <w:ins w:id="541" w:author="Paulina Dudek" w:date="2018-06-13T15:25:00Z">
              <w:r w:rsidRPr="00E21D43">
                <w:rPr>
                  <w:sz w:val="18"/>
                  <w:szCs w:val="18"/>
                  <w:lang w:val="pl-PL"/>
                  <w:rPrChange w:id="542" w:author="Paulina Dudek" w:date="2018-06-13T15:25:00Z">
                    <w:rPr>
                      <w:sz w:val="18"/>
                      <w:szCs w:val="18"/>
                    </w:rPr>
                  </w:rPrChange>
                </w:rPr>
                <w:t>Liczba osób objętych wsparciem w ramach programów mobilności ponadnarodowej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Default="00A0035B" w:rsidP="00644A85">
            <w:pPr>
              <w:spacing w:after="0" w:line="240" w:lineRule="auto"/>
              <w:rPr>
                <w:ins w:id="543" w:author="Paulina Dudek" w:date="2018-06-13T15:34:00Z"/>
                <w:rFonts w:ascii="Arial" w:hAnsi="Arial" w:cs="Arial"/>
                <w:sz w:val="18"/>
                <w:szCs w:val="18"/>
              </w:rPr>
            </w:pPr>
            <w:ins w:id="544" w:author="Paulina Dudek" w:date="2018-06-13T15:34:00Z">
              <w:r>
                <w:rPr>
                  <w:rFonts w:ascii="Arial" w:hAnsi="Arial" w:cs="Arial"/>
                  <w:sz w:val="18"/>
                  <w:szCs w:val="18"/>
                </w:rPr>
                <w:t>54</w:t>
              </w:r>
            </w:ins>
          </w:p>
          <w:p w:rsidR="00A0035B" w:rsidRDefault="00A0035B" w:rsidP="00644A85">
            <w:pPr>
              <w:spacing w:after="0" w:line="240" w:lineRule="auto"/>
              <w:rPr>
                <w:ins w:id="545" w:author="Paulina Dudek" w:date="2018-06-13T15:34:00Z"/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ins w:id="546" w:author="Paulina Dudek" w:date="2018-06-13T15:34:00Z"/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ins w:id="547" w:author="Paulina Dudek" w:date="2018-06-13T15:34:00Z"/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ins w:id="548" w:author="Paulina Dudek" w:date="2018-06-13T15:34:00Z"/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ins w:id="549" w:author="Paulina Dudek" w:date="2018-06-13T15:34:00Z"/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ins w:id="550" w:author="Paulina Dudek" w:date="2018-06-13T15:34:00Z"/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ins w:id="551" w:author="Paulina Dudek" w:date="2018-06-13T15:24:00Z"/>
                <w:rFonts w:ascii="Arial" w:hAnsi="Arial" w:cs="Arial"/>
                <w:sz w:val="18"/>
                <w:szCs w:val="18"/>
              </w:rPr>
            </w:pPr>
            <w:ins w:id="552" w:author="Paulina Dudek" w:date="2018-06-13T15:34:00Z">
              <w:r>
                <w:rPr>
                  <w:rFonts w:ascii="Arial" w:hAnsi="Arial" w:cs="Arial"/>
                  <w:sz w:val="18"/>
                  <w:szCs w:val="18"/>
                </w:rPr>
                <w:t>60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Pr="00AC466A" w:rsidRDefault="00A0035B" w:rsidP="00644A85">
            <w:pPr>
              <w:rPr>
                <w:ins w:id="553" w:author="Paulina Dudek" w:date="2018-06-13T15:24:00Z"/>
                <w:rFonts w:ascii="Arial" w:hAnsi="Arial" w:cs="Arial"/>
                <w:sz w:val="18"/>
                <w:szCs w:val="18"/>
              </w:rPr>
            </w:pPr>
            <w:ins w:id="554" w:author="Paulina Dudek" w:date="2018-06-13T15:33:00Z">
              <w:r>
                <w:rPr>
                  <w:rFonts w:ascii="Arial" w:hAnsi="Arial" w:cs="Arial"/>
                  <w:sz w:val="18"/>
                  <w:szCs w:val="18"/>
                </w:rPr>
                <w:t>Lipiec 2018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Default="00A0035B" w:rsidP="00644A85">
            <w:pPr>
              <w:rPr>
                <w:ins w:id="555" w:author="Paulina Dudek" w:date="2018-06-13T15:24:00Z"/>
                <w:rFonts w:ascii="Arial" w:hAnsi="Arial" w:cs="Arial"/>
                <w:sz w:val="18"/>
                <w:szCs w:val="18"/>
              </w:rPr>
            </w:pPr>
            <w:ins w:id="556" w:author="Paulina Dudek" w:date="2018-06-13T15:33:00Z">
              <w:r>
                <w:rPr>
                  <w:rFonts w:ascii="Arial" w:hAnsi="Arial" w:cs="Arial"/>
                  <w:sz w:val="18"/>
                  <w:szCs w:val="18"/>
                </w:rPr>
                <w:t>Grudzień 2018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Default="00A0035B" w:rsidP="00644A85">
            <w:pPr>
              <w:rPr>
                <w:ins w:id="557" w:author="Paulina Dudek" w:date="2018-06-13T15:24:00Z"/>
                <w:rFonts w:ascii="Arial" w:hAnsi="Arial" w:cs="Arial"/>
                <w:sz w:val="18"/>
                <w:szCs w:val="18"/>
              </w:rPr>
            </w:pPr>
            <w:ins w:id="558" w:author="Paulina Dudek" w:date="2018-06-13T15:33:00Z">
              <w:r>
                <w:rPr>
                  <w:rFonts w:ascii="Arial" w:hAnsi="Arial" w:cs="Arial"/>
                  <w:sz w:val="18"/>
                  <w:szCs w:val="18"/>
                </w:rPr>
                <w:t>Grudzień 2019</w:t>
              </w:r>
            </w:ins>
          </w:p>
        </w:tc>
      </w:tr>
      <w:tr w:rsidR="00A0035B" w:rsidRPr="00B55A48" w:rsidTr="00E21D43">
        <w:trPr>
          <w:ins w:id="559" w:author="Paulina Dudek" w:date="2018-06-13T15:25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B" w:rsidRPr="00F977F6" w:rsidRDefault="00A0035B" w:rsidP="00B17C75">
            <w:pPr>
              <w:ind w:left="284"/>
              <w:rPr>
                <w:ins w:id="560" w:author="Paulina Dudek" w:date="2018-06-13T15:25:00Z"/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B" w:rsidRDefault="00A0035B" w:rsidP="00644A85">
            <w:pPr>
              <w:spacing w:after="0" w:line="240" w:lineRule="auto"/>
              <w:jc w:val="center"/>
              <w:rPr>
                <w:ins w:id="561" w:author="Paulina Dudek" w:date="2018-06-13T15:25:00Z"/>
                <w:rFonts w:ascii="Arial" w:hAnsi="Arial" w:cs="Arial"/>
                <w:sz w:val="18"/>
                <w:szCs w:val="18"/>
              </w:rPr>
            </w:pPr>
            <w:ins w:id="562" w:author="Paulina Dudek" w:date="2018-06-13T15:25:00Z">
              <w:r>
                <w:rPr>
                  <w:rFonts w:ascii="Arial" w:hAnsi="Arial" w:cs="Arial"/>
                  <w:sz w:val="18"/>
                  <w:szCs w:val="18"/>
                </w:rPr>
                <w:t>4.2 Programy mobilności ponadnarodowej</w:t>
              </w:r>
            </w:ins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B" w:rsidRPr="00E21D43" w:rsidRDefault="00A0035B" w:rsidP="00644A85">
            <w:pPr>
              <w:pStyle w:val="Default"/>
              <w:jc w:val="both"/>
              <w:rPr>
                <w:ins w:id="563" w:author="Paulina Dudek" w:date="2018-06-13T15:25:00Z"/>
                <w:sz w:val="18"/>
                <w:szCs w:val="18"/>
                <w:lang w:val="pl-PL"/>
              </w:rPr>
            </w:pPr>
            <w:ins w:id="564" w:author="Paulina Dudek" w:date="2018-06-13T15:30:00Z">
              <w:r w:rsidRPr="00A0035B">
                <w:rPr>
                  <w:sz w:val="18"/>
                  <w:szCs w:val="18"/>
                  <w:lang w:val="pl-PL"/>
                </w:rPr>
                <w:t>Ponadnarodowa mobilność uczniów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B" w:rsidRPr="004A45BA" w:rsidRDefault="00A0035B" w:rsidP="00644A85">
            <w:pPr>
              <w:pStyle w:val="Default"/>
              <w:rPr>
                <w:ins w:id="565" w:author="Paulina Dudek" w:date="2018-06-13T15:25:00Z"/>
                <w:sz w:val="18"/>
                <w:szCs w:val="18"/>
              </w:rPr>
            </w:pPr>
            <w:proofErr w:type="spellStart"/>
            <w:ins w:id="566" w:author="Paulina Dudek" w:date="2018-06-13T15:30:00Z">
              <w:r w:rsidRPr="00A0035B">
                <w:rPr>
                  <w:sz w:val="18"/>
                  <w:szCs w:val="18"/>
                </w:rPr>
                <w:t>Fundacja</w:t>
              </w:r>
              <w:proofErr w:type="spellEnd"/>
              <w:r w:rsidRPr="00A0035B">
                <w:rPr>
                  <w:sz w:val="18"/>
                  <w:szCs w:val="18"/>
                </w:rPr>
                <w:t xml:space="preserve"> </w:t>
              </w:r>
              <w:proofErr w:type="spellStart"/>
              <w:r w:rsidRPr="00A0035B">
                <w:rPr>
                  <w:sz w:val="18"/>
                  <w:szCs w:val="18"/>
                </w:rPr>
                <w:t>Rozwoju</w:t>
              </w:r>
              <w:proofErr w:type="spellEnd"/>
              <w:r w:rsidRPr="00A0035B">
                <w:rPr>
                  <w:sz w:val="18"/>
                  <w:szCs w:val="18"/>
                </w:rPr>
                <w:t xml:space="preserve"> </w:t>
              </w:r>
              <w:proofErr w:type="spellStart"/>
              <w:r w:rsidRPr="00A0035B">
                <w:rPr>
                  <w:sz w:val="18"/>
                  <w:szCs w:val="18"/>
                </w:rPr>
                <w:t>Systemu</w:t>
              </w:r>
              <w:proofErr w:type="spellEnd"/>
              <w:r w:rsidRPr="00A0035B">
                <w:rPr>
                  <w:sz w:val="18"/>
                  <w:szCs w:val="18"/>
                </w:rPr>
                <w:t xml:space="preserve"> </w:t>
              </w:r>
              <w:proofErr w:type="spellStart"/>
              <w:r w:rsidRPr="00A0035B">
                <w:rPr>
                  <w:sz w:val="18"/>
                  <w:szCs w:val="18"/>
                </w:rPr>
                <w:t>Edukacji</w:t>
              </w:r>
            </w:ins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B" w:rsidRPr="004A45BA" w:rsidRDefault="00A0035B" w:rsidP="00644A85">
            <w:pPr>
              <w:rPr>
                <w:ins w:id="567" w:author="Paulina Dudek" w:date="2018-06-13T15:25:00Z"/>
                <w:rFonts w:ascii="Arial" w:hAnsi="Arial" w:cs="Arial"/>
                <w:sz w:val="18"/>
                <w:szCs w:val="18"/>
              </w:rPr>
            </w:pPr>
            <w:ins w:id="568" w:author="Paulina Dudek" w:date="2018-06-13T15:30:00Z">
              <w:r>
                <w:rPr>
                  <w:rFonts w:ascii="Arial" w:hAnsi="Arial" w:cs="Arial"/>
                  <w:sz w:val="18"/>
                  <w:szCs w:val="18"/>
                </w:rPr>
                <w:t>29.05.2018</w:t>
              </w:r>
            </w:ins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B" w:rsidRPr="00DB588A" w:rsidRDefault="00A0035B" w:rsidP="00644A85">
            <w:pPr>
              <w:pStyle w:val="Default"/>
              <w:rPr>
                <w:ins w:id="569" w:author="Paulina Dudek" w:date="2018-06-13T15:25:00Z"/>
                <w:sz w:val="18"/>
                <w:szCs w:val="18"/>
              </w:rPr>
            </w:pPr>
            <w:proofErr w:type="spellStart"/>
            <w:ins w:id="570" w:author="Paulina Dudek" w:date="2018-06-13T15:30:00Z">
              <w:r w:rsidRPr="00A0035B">
                <w:rPr>
                  <w:sz w:val="18"/>
                  <w:szCs w:val="18"/>
                </w:rPr>
                <w:t>Fundacja</w:t>
              </w:r>
              <w:proofErr w:type="spellEnd"/>
              <w:r w:rsidRPr="00A0035B">
                <w:rPr>
                  <w:sz w:val="18"/>
                  <w:szCs w:val="18"/>
                </w:rPr>
                <w:t xml:space="preserve"> </w:t>
              </w:r>
              <w:proofErr w:type="spellStart"/>
              <w:r w:rsidRPr="00A0035B">
                <w:rPr>
                  <w:sz w:val="18"/>
                  <w:szCs w:val="18"/>
                </w:rPr>
                <w:t>Rozwoju</w:t>
              </w:r>
              <w:proofErr w:type="spellEnd"/>
              <w:r w:rsidRPr="00A0035B">
                <w:rPr>
                  <w:sz w:val="18"/>
                  <w:szCs w:val="18"/>
                </w:rPr>
                <w:t xml:space="preserve"> </w:t>
              </w:r>
              <w:proofErr w:type="spellStart"/>
              <w:r w:rsidRPr="00A0035B">
                <w:rPr>
                  <w:sz w:val="18"/>
                  <w:szCs w:val="18"/>
                </w:rPr>
                <w:t>Systemu</w:t>
              </w:r>
              <w:proofErr w:type="spellEnd"/>
              <w:r w:rsidRPr="00A0035B">
                <w:rPr>
                  <w:sz w:val="18"/>
                  <w:szCs w:val="18"/>
                </w:rPr>
                <w:t xml:space="preserve"> </w:t>
              </w:r>
              <w:proofErr w:type="spellStart"/>
              <w:r w:rsidRPr="00A0035B">
                <w:rPr>
                  <w:sz w:val="18"/>
                  <w:szCs w:val="18"/>
                </w:rPr>
                <w:t>Edukacji</w:t>
              </w:r>
            </w:ins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Default="00A0035B" w:rsidP="00644A85">
            <w:pPr>
              <w:rPr>
                <w:ins w:id="571" w:author="Paulina Dudek" w:date="2018-06-13T15:25:00Z"/>
                <w:rFonts w:ascii="Arial" w:hAnsi="Arial" w:cs="Arial"/>
                <w:sz w:val="18"/>
                <w:szCs w:val="18"/>
              </w:rPr>
            </w:pPr>
            <w:ins w:id="572" w:author="Paulina Dudek" w:date="2018-06-13T15:31:00Z">
              <w:r w:rsidRPr="00A0035B">
                <w:rPr>
                  <w:rFonts w:ascii="Arial" w:hAnsi="Arial" w:cs="Arial"/>
                  <w:sz w:val="18"/>
                  <w:szCs w:val="18"/>
                </w:rPr>
                <w:t>105 874 692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Default="00A0035B" w:rsidP="00644A85">
            <w:pPr>
              <w:rPr>
                <w:ins w:id="573" w:author="Paulina Dudek" w:date="2018-06-13T15:25:00Z"/>
                <w:rFonts w:ascii="Arial" w:hAnsi="Arial" w:cs="Arial"/>
                <w:sz w:val="18"/>
                <w:szCs w:val="18"/>
              </w:rPr>
            </w:pPr>
            <w:ins w:id="574" w:author="Paulina Dudek" w:date="2018-06-13T15:31:00Z">
              <w:r w:rsidRPr="00A0035B">
                <w:rPr>
                  <w:rFonts w:ascii="Arial" w:hAnsi="Arial" w:cs="Arial"/>
                  <w:sz w:val="18"/>
                  <w:szCs w:val="18"/>
                </w:rPr>
                <w:t>105 874 692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Pr="00AF7100" w:rsidRDefault="00A0035B" w:rsidP="00644A85">
            <w:pPr>
              <w:rPr>
                <w:ins w:id="575" w:author="Paulina Dudek" w:date="2018-06-13T15:25:00Z"/>
                <w:rFonts w:ascii="Arial" w:hAnsi="Arial" w:cs="Arial"/>
                <w:sz w:val="18"/>
                <w:szCs w:val="18"/>
              </w:rPr>
            </w:pPr>
            <w:ins w:id="576" w:author="Paulina Dudek" w:date="2018-06-13T15:30:00Z">
              <w:r>
                <w:rPr>
                  <w:rFonts w:ascii="Arial" w:hAnsi="Arial" w:cs="Arial"/>
                  <w:sz w:val="18"/>
                  <w:szCs w:val="18"/>
                </w:rPr>
                <w:t>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Default="00A0035B" w:rsidP="00644A85">
            <w:pPr>
              <w:pStyle w:val="Default"/>
              <w:rPr>
                <w:ins w:id="577" w:author="Paulina Dudek" w:date="2018-06-13T15:25:00Z"/>
                <w:sz w:val="18"/>
                <w:szCs w:val="18"/>
              </w:rPr>
            </w:pPr>
            <w:ins w:id="578" w:author="Paulina Dudek" w:date="2018-06-13T15:31:00Z">
              <w:r w:rsidRPr="00A0035B">
                <w:rPr>
                  <w:sz w:val="18"/>
                  <w:szCs w:val="18"/>
                </w:rPr>
                <w:t>99 829 247,09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Pr="0046030F" w:rsidRDefault="00A0035B">
            <w:pPr>
              <w:pStyle w:val="Default"/>
              <w:numPr>
                <w:ilvl w:val="0"/>
                <w:numId w:val="75"/>
              </w:numPr>
              <w:tabs>
                <w:tab w:val="left" w:pos="374"/>
              </w:tabs>
              <w:ind w:left="90" w:firstLine="0"/>
              <w:rPr>
                <w:ins w:id="579" w:author="Paulina Dudek" w:date="2018-06-13T15:26:00Z"/>
                <w:sz w:val="18"/>
                <w:szCs w:val="18"/>
                <w:rPrChange w:id="580" w:author="Beata Wernio" w:date="2018-06-25T09:28:00Z">
                  <w:rPr>
                    <w:ins w:id="581" w:author="Paulina Dudek" w:date="2018-06-13T15:26:00Z"/>
                    <w:sz w:val="18"/>
                    <w:szCs w:val="18"/>
                  </w:rPr>
                </w:rPrChange>
              </w:rPr>
              <w:pPrChange w:id="582" w:author="Paulina Dudek" w:date="2018-06-13T15:26:00Z">
                <w:pPr>
                  <w:pStyle w:val="Akapitzlist"/>
                  <w:ind w:left="175" w:hanging="175"/>
                </w:pPr>
              </w:pPrChange>
            </w:pPr>
            <w:ins w:id="583" w:author="Paulina Dudek" w:date="2018-06-13T15:25:00Z">
              <w:r w:rsidRPr="00E21D43">
                <w:rPr>
                  <w:sz w:val="18"/>
                  <w:szCs w:val="18"/>
                  <w:lang w:val="pl-PL"/>
                  <w:rPrChange w:id="584" w:author="Paulina Dudek" w:date="2018-06-13T15:25:00Z">
                    <w:rPr>
                      <w:sz w:val="18"/>
                      <w:szCs w:val="18"/>
                    </w:rPr>
                  </w:rPrChange>
                </w:rPr>
                <w:t>Liczba osób, które nabyły kompetencje zawodowe lub kluczowe po opuszczeniu programu</w:t>
              </w:r>
            </w:ins>
          </w:p>
          <w:p w:rsidR="00A0035B" w:rsidRPr="0046030F" w:rsidRDefault="00A0035B">
            <w:pPr>
              <w:pStyle w:val="Default"/>
              <w:tabs>
                <w:tab w:val="left" w:pos="374"/>
              </w:tabs>
              <w:ind w:left="90"/>
              <w:rPr>
                <w:ins w:id="585" w:author="Paulina Dudek" w:date="2018-06-13T15:26:00Z"/>
                <w:sz w:val="18"/>
                <w:szCs w:val="18"/>
                <w:rPrChange w:id="586" w:author="Beata Wernio" w:date="2018-06-25T09:28:00Z">
                  <w:rPr>
                    <w:ins w:id="587" w:author="Paulina Dudek" w:date="2018-06-13T15:26:00Z"/>
                    <w:sz w:val="18"/>
                    <w:szCs w:val="18"/>
                  </w:rPr>
                </w:rPrChange>
              </w:rPr>
              <w:pPrChange w:id="588" w:author="Paulina Dudek" w:date="2018-06-13T15:26:00Z">
                <w:pPr>
                  <w:pStyle w:val="Akapitzlist"/>
                  <w:ind w:left="175" w:hanging="175"/>
                </w:pPr>
              </w:pPrChange>
            </w:pPr>
          </w:p>
          <w:p w:rsidR="00A0035B" w:rsidRPr="0046030F" w:rsidRDefault="00A0035B">
            <w:pPr>
              <w:pStyle w:val="Default"/>
              <w:numPr>
                <w:ilvl w:val="0"/>
                <w:numId w:val="75"/>
              </w:numPr>
              <w:tabs>
                <w:tab w:val="left" w:pos="374"/>
              </w:tabs>
              <w:ind w:left="90" w:firstLine="0"/>
              <w:rPr>
                <w:ins w:id="589" w:author="Paulina Dudek" w:date="2018-06-13T15:32:00Z"/>
                <w:sz w:val="18"/>
                <w:szCs w:val="18"/>
                <w:rPrChange w:id="590" w:author="Beata Wernio" w:date="2018-06-25T09:28:00Z">
                  <w:rPr>
                    <w:ins w:id="591" w:author="Paulina Dudek" w:date="2018-06-13T15:32:00Z"/>
                    <w:sz w:val="18"/>
                    <w:szCs w:val="18"/>
                  </w:rPr>
                </w:rPrChange>
              </w:rPr>
              <w:pPrChange w:id="592" w:author="Paulina Dudek" w:date="2018-06-13T15:32:00Z">
                <w:pPr>
                  <w:pStyle w:val="Akapitzlist"/>
                  <w:ind w:left="175" w:hanging="175"/>
                </w:pPr>
              </w:pPrChange>
            </w:pPr>
            <w:ins w:id="593" w:author="Paulina Dudek" w:date="2018-06-13T15:25:00Z">
              <w:r w:rsidRPr="00E21D43">
                <w:rPr>
                  <w:sz w:val="18"/>
                  <w:szCs w:val="18"/>
                  <w:lang w:val="pl-PL"/>
                  <w:rPrChange w:id="594" w:author="Paulina Dudek" w:date="2018-06-13T15:26:00Z">
                    <w:rPr>
                      <w:sz w:val="18"/>
                      <w:szCs w:val="18"/>
                    </w:rPr>
                  </w:rPrChange>
                </w:rPr>
                <w:t>Liczba osób objętych wsparciem w ramach programów mobilności ponadnarodowej</w:t>
              </w:r>
            </w:ins>
          </w:p>
          <w:p w:rsidR="00A0035B" w:rsidRDefault="00A0035B">
            <w:pPr>
              <w:pStyle w:val="Akapitzlist"/>
              <w:rPr>
                <w:ins w:id="595" w:author="Paulina Dudek" w:date="2018-06-13T15:32:00Z"/>
                <w:sz w:val="18"/>
                <w:szCs w:val="18"/>
              </w:rPr>
              <w:pPrChange w:id="596" w:author="Paulina Dudek" w:date="2018-06-13T15:32:00Z">
                <w:pPr>
                  <w:pStyle w:val="Default"/>
                  <w:numPr>
                    <w:numId w:val="75"/>
                  </w:numPr>
                  <w:tabs>
                    <w:tab w:val="left" w:pos="374"/>
                  </w:tabs>
                  <w:ind w:left="90" w:hanging="360"/>
                </w:pPr>
              </w:pPrChange>
            </w:pPr>
          </w:p>
          <w:p w:rsidR="00A0035B" w:rsidRPr="0046030F" w:rsidRDefault="00A0035B">
            <w:pPr>
              <w:pStyle w:val="Default"/>
              <w:numPr>
                <w:ilvl w:val="0"/>
                <w:numId w:val="75"/>
              </w:numPr>
              <w:tabs>
                <w:tab w:val="left" w:pos="374"/>
              </w:tabs>
              <w:ind w:left="90" w:firstLine="0"/>
              <w:rPr>
                <w:ins w:id="597" w:author="Paulina Dudek" w:date="2018-06-13T15:32:00Z"/>
                <w:sz w:val="18"/>
                <w:szCs w:val="18"/>
                <w:rPrChange w:id="598" w:author="Beata Wernio" w:date="2018-06-25T09:28:00Z">
                  <w:rPr>
                    <w:ins w:id="599" w:author="Paulina Dudek" w:date="2018-06-13T15:32:00Z"/>
                    <w:sz w:val="18"/>
                    <w:szCs w:val="18"/>
                  </w:rPr>
                </w:rPrChange>
              </w:rPr>
              <w:pPrChange w:id="600" w:author="Paulina Dudek" w:date="2018-06-13T15:32:00Z">
                <w:pPr>
                  <w:pStyle w:val="Akapitzlist"/>
                  <w:ind w:left="175" w:hanging="175"/>
                </w:pPr>
              </w:pPrChange>
            </w:pPr>
            <w:ins w:id="601" w:author="Paulina Dudek" w:date="2018-06-13T15:32:00Z">
              <w:r w:rsidRPr="00A0035B">
                <w:rPr>
                  <w:sz w:val="18"/>
                  <w:szCs w:val="18"/>
                  <w:lang w:val="pl-PL"/>
                  <w:rPrChange w:id="602" w:author="Paulina Dudek" w:date="2018-06-13T15:32:00Z">
                    <w:rPr>
                      <w:sz w:val="18"/>
                      <w:szCs w:val="18"/>
                    </w:rPr>
                  </w:rPrChange>
                </w:rPr>
                <w:t xml:space="preserve">Liczba osób objętych wsparciem w projekcie zamieszkujących obszary </w:t>
              </w:r>
              <w:proofErr w:type="spellStart"/>
              <w:r w:rsidRPr="00A0035B">
                <w:rPr>
                  <w:sz w:val="18"/>
                  <w:szCs w:val="18"/>
                  <w:lang w:val="pl-PL"/>
                  <w:rPrChange w:id="603" w:author="Paulina Dudek" w:date="2018-06-13T15:32:00Z">
                    <w:rPr>
                      <w:sz w:val="18"/>
                      <w:szCs w:val="18"/>
                    </w:rPr>
                  </w:rPrChange>
                </w:rPr>
                <w:t>defaworyzowane</w:t>
              </w:r>
              <w:proofErr w:type="spellEnd"/>
              <w:r w:rsidRPr="00A0035B">
                <w:rPr>
                  <w:sz w:val="18"/>
                  <w:szCs w:val="18"/>
                  <w:lang w:val="pl-PL"/>
                  <w:rPrChange w:id="604" w:author="Paulina Dudek" w:date="2018-06-13T15:32:00Z">
                    <w:rPr>
                      <w:sz w:val="18"/>
                      <w:szCs w:val="18"/>
                    </w:rPr>
                  </w:rPrChange>
                </w:rPr>
                <w:t xml:space="preserve"> tj. poziom 2 i 3 wg klasyfikacji DEGURBA   </w:t>
              </w:r>
            </w:ins>
          </w:p>
          <w:p w:rsidR="00A0035B" w:rsidRDefault="00A0035B">
            <w:pPr>
              <w:pStyle w:val="Akapitzlist"/>
              <w:rPr>
                <w:ins w:id="605" w:author="Paulina Dudek" w:date="2018-06-13T15:32:00Z"/>
                <w:sz w:val="18"/>
                <w:szCs w:val="18"/>
              </w:rPr>
              <w:pPrChange w:id="606" w:author="Paulina Dudek" w:date="2018-06-13T15:32:00Z">
                <w:pPr>
                  <w:pStyle w:val="Default"/>
                  <w:numPr>
                    <w:numId w:val="75"/>
                  </w:numPr>
                  <w:tabs>
                    <w:tab w:val="left" w:pos="374"/>
                  </w:tabs>
                  <w:ind w:left="90" w:hanging="360"/>
                </w:pPr>
              </w:pPrChange>
            </w:pPr>
          </w:p>
          <w:p w:rsidR="00A0035B" w:rsidRPr="0046030F" w:rsidRDefault="00A0035B">
            <w:pPr>
              <w:pStyle w:val="Default"/>
              <w:tabs>
                <w:tab w:val="left" w:pos="374"/>
              </w:tabs>
              <w:ind w:left="90"/>
              <w:rPr>
                <w:ins w:id="607" w:author="Paulina Dudek" w:date="2018-06-13T15:25:00Z"/>
                <w:sz w:val="18"/>
                <w:szCs w:val="18"/>
                <w:rPrChange w:id="608" w:author="Beata Wernio" w:date="2018-06-25T09:28:00Z">
                  <w:rPr>
                    <w:ins w:id="609" w:author="Paulina Dudek" w:date="2018-06-13T15:25:00Z"/>
                    <w:sz w:val="18"/>
                    <w:szCs w:val="18"/>
                  </w:rPr>
                </w:rPrChange>
              </w:rPr>
              <w:pPrChange w:id="610" w:author="Paulina Dudek" w:date="2018-06-13T15:32:00Z">
                <w:pPr>
                  <w:pStyle w:val="Akapitzlist"/>
                  <w:ind w:left="175" w:hanging="175"/>
                </w:pPr>
              </w:pPrChange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Default="00A0035B" w:rsidP="00644A85">
            <w:pPr>
              <w:spacing w:after="0" w:line="240" w:lineRule="auto"/>
              <w:rPr>
                <w:ins w:id="611" w:author="Paulina Dudek" w:date="2018-06-13T15:32:00Z"/>
                <w:rFonts w:ascii="Arial" w:hAnsi="Arial" w:cs="Arial"/>
                <w:sz w:val="18"/>
                <w:szCs w:val="18"/>
              </w:rPr>
            </w:pPr>
            <w:ins w:id="612" w:author="Paulina Dudek" w:date="2018-06-13T15:32:00Z">
              <w:r>
                <w:rPr>
                  <w:rFonts w:ascii="Arial" w:hAnsi="Arial" w:cs="Arial"/>
                  <w:sz w:val="18"/>
                  <w:szCs w:val="18"/>
                </w:rPr>
                <w:t>12600</w:t>
              </w:r>
            </w:ins>
          </w:p>
          <w:p w:rsidR="00A0035B" w:rsidRDefault="00A0035B" w:rsidP="00644A85">
            <w:pPr>
              <w:spacing w:after="0" w:line="240" w:lineRule="auto"/>
              <w:rPr>
                <w:ins w:id="613" w:author="Paulina Dudek" w:date="2018-06-13T15:32:00Z"/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ins w:id="614" w:author="Paulina Dudek" w:date="2018-06-13T15:32:00Z"/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ins w:id="615" w:author="Paulina Dudek" w:date="2018-06-13T15:32:00Z"/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ins w:id="616" w:author="Paulina Dudek" w:date="2018-06-13T15:32:00Z"/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ins w:id="617" w:author="Paulina Dudek" w:date="2018-06-13T15:32:00Z"/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ins w:id="618" w:author="Paulina Dudek" w:date="2018-06-13T15:32:00Z"/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ins w:id="619" w:author="Paulina Dudek" w:date="2018-06-13T15:32:00Z"/>
                <w:rFonts w:ascii="Arial" w:hAnsi="Arial" w:cs="Arial"/>
                <w:sz w:val="18"/>
                <w:szCs w:val="18"/>
              </w:rPr>
            </w:pPr>
            <w:ins w:id="620" w:author="Paulina Dudek" w:date="2018-06-13T15:32:00Z">
              <w:r>
                <w:rPr>
                  <w:rFonts w:ascii="Arial" w:hAnsi="Arial" w:cs="Arial"/>
                  <w:sz w:val="18"/>
                  <w:szCs w:val="18"/>
                </w:rPr>
                <w:t>14000</w:t>
              </w:r>
            </w:ins>
          </w:p>
          <w:p w:rsidR="00A0035B" w:rsidRDefault="00A0035B" w:rsidP="00644A85">
            <w:pPr>
              <w:spacing w:after="0" w:line="240" w:lineRule="auto"/>
              <w:rPr>
                <w:ins w:id="621" w:author="Paulina Dudek" w:date="2018-06-13T15:32:00Z"/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ins w:id="622" w:author="Paulina Dudek" w:date="2018-06-13T15:32:00Z"/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ins w:id="623" w:author="Paulina Dudek" w:date="2018-06-13T15:32:00Z"/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ins w:id="624" w:author="Paulina Dudek" w:date="2018-06-13T15:32:00Z"/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ins w:id="625" w:author="Paulina Dudek" w:date="2018-06-13T15:32:00Z"/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ins w:id="626" w:author="Paulina Dudek" w:date="2018-06-13T15:32:00Z"/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ins w:id="627" w:author="Paulina Dudek" w:date="2018-06-13T15:25:00Z"/>
                <w:rFonts w:ascii="Arial" w:hAnsi="Arial" w:cs="Arial"/>
                <w:sz w:val="18"/>
                <w:szCs w:val="18"/>
              </w:rPr>
            </w:pPr>
            <w:ins w:id="628" w:author="Paulina Dudek" w:date="2018-06-13T15:32:00Z">
              <w:r>
                <w:rPr>
                  <w:rFonts w:ascii="Arial" w:hAnsi="Arial" w:cs="Arial"/>
                  <w:sz w:val="18"/>
                  <w:szCs w:val="18"/>
                </w:rPr>
                <w:t>8400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Pr="00AC466A" w:rsidRDefault="00A0035B" w:rsidP="00644A85">
            <w:pPr>
              <w:rPr>
                <w:ins w:id="629" w:author="Paulina Dudek" w:date="2018-06-13T15:25:00Z"/>
                <w:rFonts w:ascii="Arial" w:hAnsi="Arial" w:cs="Arial"/>
                <w:sz w:val="18"/>
                <w:szCs w:val="18"/>
              </w:rPr>
            </w:pPr>
            <w:ins w:id="630" w:author="Paulina Dudek" w:date="2018-06-13T15:31:00Z">
              <w:r>
                <w:rPr>
                  <w:rFonts w:ascii="Arial" w:hAnsi="Arial" w:cs="Arial"/>
                  <w:sz w:val="18"/>
                  <w:szCs w:val="18"/>
                </w:rPr>
                <w:t>III kwartał 2018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Default="00A0035B" w:rsidP="00644A85">
            <w:pPr>
              <w:rPr>
                <w:ins w:id="631" w:author="Paulina Dudek" w:date="2018-06-13T15:25:00Z"/>
                <w:rFonts w:ascii="Arial" w:hAnsi="Arial" w:cs="Arial"/>
                <w:sz w:val="18"/>
                <w:szCs w:val="18"/>
              </w:rPr>
            </w:pPr>
            <w:ins w:id="632" w:author="Paulina Dudek" w:date="2018-06-13T15:31:00Z">
              <w:r w:rsidRPr="00A0035B">
                <w:rPr>
                  <w:rFonts w:ascii="Arial" w:hAnsi="Arial" w:cs="Arial"/>
                  <w:sz w:val="18"/>
                  <w:szCs w:val="18"/>
                </w:rPr>
                <w:t>1 września 2018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Default="00A0035B" w:rsidP="00644A85">
            <w:pPr>
              <w:rPr>
                <w:ins w:id="633" w:author="Paulina Dudek" w:date="2018-06-13T15:25:00Z"/>
                <w:rFonts w:ascii="Arial" w:hAnsi="Arial" w:cs="Arial"/>
                <w:sz w:val="18"/>
                <w:szCs w:val="18"/>
              </w:rPr>
            </w:pPr>
            <w:ins w:id="634" w:author="Paulina Dudek" w:date="2018-06-13T15:31:00Z">
              <w:r w:rsidRPr="00A0035B">
                <w:rPr>
                  <w:rFonts w:ascii="Arial" w:hAnsi="Arial" w:cs="Arial"/>
                  <w:sz w:val="18"/>
                  <w:szCs w:val="18"/>
                </w:rPr>
                <w:t>30 czerwca 2023</w:t>
              </w:r>
            </w:ins>
          </w:p>
        </w:tc>
      </w:tr>
      <w:tr w:rsidR="0046030F" w:rsidRPr="00B55A48" w:rsidTr="00E21D43">
        <w:trPr>
          <w:ins w:id="635" w:author="Beata Wernio" w:date="2018-06-25T09:28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F" w:rsidRPr="00F977F6" w:rsidRDefault="0046030F" w:rsidP="00B17C75">
            <w:pPr>
              <w:ind w:left="284"/>
              <w:rPr>
                <w:ins w:id="636" w:author="Beata Wernio" w:date="2018-06-25T09:28:00Z"/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F" w:rsidRDefault="0046030F" w:rsidP="00644A85">
            <w:pPr>
              <w:spacing w:after="0" w:line="240" w:lineRule="auto"/>
              <w:jc w:val="center"/>
              <w:rPr>
                <w:ins w:id="637" w:author="Beata Wernio" w:date="2018-06-25T09:28:00Z"/>
                <w:rFonts w:ascii="Arial" w:hAnsi="Arial" w:cs="Arial"/>
                <w:sz w:val="18"/>
                <w:szCs w:val="18"/>
              </w:rPr>
            </w:pPr>
            <w:ins w:id="638" w:author="Beata Wernio" w:date="2018-06-25T09:28:00Z">
              <w:r>
                <w:rPr>
                  <w:rFonts w:ascii="Arial" w:hAnsi="Arial" w:cs="Arial"/>
                  <w:sz w:val="18"/>
                  <w:szCs w:val="18"/>
                </w:rPr>
                <w:t>Działanie 2.10</w:t>
              </w:r>
            </w:ins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F" w:rsidRPr="0046030F" w:rsidRDefault="0046030F" w:rsidP="00644A85">
            <w:pPr>
              <w:pStyle w:val="Default"/>
              <w:jc w:val="both"/>
              <w:rPr>
                <w:ins w:id="639" w:author="Beata Wernio" w:date="2018-06-25T09:28:00Z"/>
                <w:sz w:val="18"/>
                <w:szCs w:val="18"/>
                <w:lang w:val="pl-PL"/>
              </w:rPr>
            </w:pPr>
            <w:ins w:id="640" w:author="Beata Wernio" w:date="2018-06-25T09:29:00Z">
              <w:r w:rsidRPr="0046030F">
                <w:rPr>
                  <w:bCs/>
                  <w:iCs/>
                  <w:sz w:val="18"/>
                  <w:szCs w:val="18"/>
                  <w:lang w:val="pl-PL"/>
                  <w:rPrChange w:id="641" w:author="Beata Wernio" w:date="2018-06-25T09:29:00Z">
                    <w:rPr>
                      <w:b/>
                      <w:bCs/>
                      <w:iCs/>
                      <w:sz w:val="18"/>
                      <w:szCs w:val="18"/>
                    </w:rPr>
                  </w:rPrChange>
                </w:rPr>
                <w:t>Wdrożenie Krajowego Systemu Danych Oświatowych (KSDO)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F" w:rsidRPr="0046030F" w:rsidRDefault="0046030F" w:rsidP="00644A85">
            <w:pPr>
              <w:pStyle w:val="Default"/>
              <w:rPr>
                <w:ins w:id="642" w:author="Beata Wernio" w:date="2018-06-25T09:28:00Z"/>
                <w:sz w:val="18"/>
                <w:szCs w:val="18"/>
                <w:lang w:val="pl-PL"/>
                <w:rPrChange w:id="643" w:author="Beata Wernio" w:date="2018-06-25T09:29:00Z">
                  <w:rPr>
                    <w:ins w:id="644" w:author="Beata Wernio" w:date="2018-06-25T09:28:00Z"/>
                    <w:sz w:val="18"/>
                    <w:szCs w:val="18"/>
                  </w:rPr>
                </w:rPrChange>
              </w:rPr>
            </w:pPr>
            <w:ins w:id="645" w:author="Beata Wernio" w:date="2018-06-25T09:30:00Z">
              <w:r>
                <w:rPr>
                  <w:sz w:val="18"/>
                  <w:szCs w:val="18"/>
                  <w:lang w:val="pl-PL"/>
                </w:rPr>
                <w:t>MEN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F" w:rsidRDefault="0046030F" w:rsidP="00644A85">
            <w:pPr>
              <w:rPr>
                <w:ins w:id="646" w:author="Beata Wernio" w:date="2018-06-25T09:28:00Z"/>
                <w:rFonts w:ascii="Arial" w:hAnsi="Arial" w:cs="Arial"/>
                <w:sz w:val="18"/>
                <w:szCs w:val="18"/>
              </w:rPr>
            </w:pPr>
            <w:ins w:id="647" w:author="Beata Wernio" w:date="2018-06-25T09:30:00Z">
              <w:r>
                <w:rPr>
                  <w:rFonts w:ascii="Arial" w:hAnsi="Arial" w:cs="Arial"/>
                  <w:sz w:val="18"/>
                  <w:szCs w:val="18"/>
                </w:rPr>
                <w:t>8.06.2018</w:t>
              </w:r>
            </w:ins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F" w:rsidRPr="0046030F" w:rsidRDefault="0046030F" w:rsidP="00644A85">
            <w:pPr>
              <w:pStyle w:val="Default"/>
              <w:rPr>
                <w:ins w:id="648" w:author="Beata Wernio" w:date="2018-06-25T09:28:00Z"/>
                <w:sz w:val="18"/>
                <w:szCs w:val="18"/>
                <w:lang w:val="pl-PL"/>
                <w:rPrChange w:id="649" w:author="Beata Wernio" w:date="2018-06-25T09:29:00Z">
                  <w:rPr>
                    <w:ins w:id="650" w:author="Beata Wernio" w:date="2018-06-25T09:28:00Z"/>
                    <w:sz w:val="18"/>
                    <w:szCs w:val="18"/>
                  </w:rPr>
                </w:rPrChange>
              </w:rPr>
            </w:pPr>
            <w:ins w:id="651" w:author="Beata Wernio" w:date="2018-06-25T09:30:00Z">
              <w:r>
                <w:rPr>
                  <w:sz w:val="18"/>
                  <w:szCs w:val="18"/>
                  <w:lang w:val="pl-PL"/>
                </w:rPr>
                <w:t>CIE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Pr="00A0035B" w:rsidRDefault="0046030F" w:rsidP="00644A85">
            <w:pPr>
              <w:rPr>
                <w:ins w:id="652" w:author="Beata Wernio" w:date="2018-06-25T09:28:00Z"/>
                <w:rFonts w:ascii="Arial" w:hAnsi="Arial" w:cs="Arial"/>
                <w:sz w:val="18"/>
                <w:szCs w:val="18"/>
              </w:rPr>
            </w:pPr>
            <w:ins w:id="653" w:author="Beata Wernio" w:date="2018-06-25T09:30:00Z">
              <w:r w:rsidRPr="0011583E">
                <w:rPr>
                  <w:rFonts w:ascii="Arial" w:hAnsi="Arial" w:cs="Arial"/>
                  <w:b/>
                  <w:sz w:val="18"/>
                  <w:szCs w:val="18"/>
                </w:rPr>
                <w:t>16 506 820,00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Pr="00A0035B" w:rsidRDefault="0046030F" w:rsidP="00644A85">
            <w:pPr>
              <w:rPr>
                <w:ins w:id="654" w:author="Beata Wernio" w:date="2018-06-25T09:28:00Z"/>
                <w:rFonts w:ascii="Arial" w:hAnsi="Arial" w:cs="Arial"/>
                <w:sz w:val="18"/>
                <w:szCs w:val="18"/>
              </w:rPr>
            </w:pPr>
            <w:ins w:id="655" w:author="Beata Wernio" w:date="2018-06-25T09:30:00Z">
              <w:r w:rsidRPr="0011583E">
                <w:rPr>
                  <w:rFonts w:ascii="Arial" w:hAnsi="Arial" w:cs="Arial"/>
                  <w:b/>
                  <w:sz w:val="18"/>
                  <w:szCs w:val="18"/>
                </w:rPr>
                <w:t>16 506 820,00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Default="0046030F" w:rsidP="00644A85">
            <w:pPr>
              <w:rPr>
                <w:ins w:id="656" w:author="Beata Wernio" w:date="2018-06-25T09:28:00Z"/>
                <w:rFonts w:ascii="Arial" w:hAnsi="Arial" w:cs="Arial"/>
                <w:sz w:val="18"/>
                <w:szCs w:val="18"/>
              </w:rPr>
            </w:pPr>
            <w:ins w:id="657" w:author="Beata Wernio" w:date="2018-06-25T09:31:00Z">
              <w:r>
                <w:rPr>
                  <w:rFonts w:ascii="Arial" w:hAnsi="Arial" w:cs="Arial"/>
                  <w:sz w:val="18"/>
                  <w:szCs w:val="18"/>
                </w:rPr>
                <w:t>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Pr="0046030F" w:rsidRDefault="0046030F" w:rsidP="00644A85">
            <w:pPr>
              <w:pStyle w:val="Default"/>
              <w:rPr>
                <w:ins w:id="658" w:author="Beata Wernio" w:date="2018-06-25T09:28:00Z"/>
                <w:sz w:val="18"/>
                <w:szCs w:val="18"/>
                <w:lang w:val="pl-PL"/>
                <w:rPrChange w:id="659" w:author="Beata Wernio" w:date="2018-06-25T09:29:00Z">
                  <w:rPr>
                    <w:ins w:id="660" w:author="Beata Wernio" w:date="2018-06-25T09:28:00Z"/>
                    <w:sz w:val="18"/>
                    <w:szCs w:val="18"/>
                  </w:rPr>
                </w:rPrChange>
              </w:rPr>
            </w:pPr>
            <w:ins w:id="661" w:author="Beata Wernio" w:date="2018-06-25T09:31:00Z">
              <w:r w:rsidRPr="0011583E">
                <w:rPr>
                  <w:b/>
                  <w:sz w:val="18"/>
                  <w:szCs w:val="18"/>
                </w:rPr>
                <w:t>13 911 947,90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Default="0046030F">
            <w:pPr>
              <w:pStyle w:val="Default"/>
              <w:tabs>
                <w:tab w:val="left" w:pos="374"/>
              </w:tabs>
              <w:ind w:left="90"/>
              <w:rPr>
                <w:ins w:id="662" w:author="Beata Wernio" w:date="2018-06-25T09:31:00Z"/>
                <w:sz w:val="18"/>
                <w:szCs w:val="18"/>
                <w:lang w:val="pl-PL"/>
              </w:rPr>
              <w:pPrChange w:id="663" w:author="Beata Wernio" w:date="2018-06-25T09:31:00Z">
                <w:pPr>
                  <w:pStyle w:val="Default"/>
                  <w:numPr>
                    <w:numId w:val="75"/>
                  </w:numPr>
                  <w:tabs>
                    <w:tab w:val="left" w:pos="374"/>
                  </w:tabs>
                  <w:ind w:left="90" w:hanging="360"/>
                </w:pPr>
              </w:pPrChange>
            </w:pPr>
            <w:ins w:id="664" w:author="Beata Wernio" w:date="2018-06-25T09:31:00Z">
              <w:r w:rsidRPr="0046030F">
                <w:rPr>
                  <w:sz w:val="18"/>
                  <w:szCs w:val="18"/>
                  <w:lang w:val="pl-PL"/>
                  <w:rPrChange w:id="665" w:author="Beata Wernio" w:date="2018-06-25T09:31:00Z">
                    <w:rPr>
                      <w:sz w:val="18"/>
                      <w:szCs w:val="18"/>
                    </w:rPr>
                  </w:rPrChange>
                </w:rPr>
                <w:t>Wdrożony zintegrowany system informatyczny dla oświaty</w:t>
              </w:r>
            </w:ins>
          </w:p>
          <w:p w:rsidR="0046030F" w:rsidRDefault="0046030F">
            <w:pPr>
              <w:pStyle w:val="Default"/>
              <w:tabs>
                <w:tab w:val="left" w:pos="374"/>
              </w:tabs>
              <w:ind w:left="90"/>
              <w:rPr>
                <w:ins w:id="666" w:author="Beata Wernio" w:date="2018-06-25T09:31:00Z"/>
                <w:sz w:val="18"/>
                <w:szCs w:val="18"/>
                <w:lang w:val="pl-PL"/>
              </w:rPr>
              <w:pPrChange w:id="667" w:author="Beata Wernio" w:date="2018-06-25T09:31:00Z">
                <w:pPr>
                  <w:pStyle w:val="Default"/>
                  <w:numPr>
                    <w:numId w:val="75"/>
                  </w:numPr>
                  <w:tabs>
                    <w:tab w:val="left" w:pos="374"/>
                  </w:tabs>
                  <w:ind w:left="90" w:hanging="360"/>
                </w:pPr>
              </w:pPrChange>
            </w:pPr>
          </w:p>
          <w:p w:rsidR="0046030F" w:rsidRPr="0046030F" w:rsidRDefault="0046030F">
            <w:pPr>
              <w:pStyle w:val="Default"/>
              <w:tabs>
                <w:tab w:val="left" w:pos="374"/>
              </w:tabs>
              <w:ind w:left="90"/>
              <w:rPr>
                <w:ins w:id="668" w:author="Beata Wernio" w:date="2018-06-25T09:28:00Z"/>
                <w:sz w:val="18"/>
                <w:szCs w:val="18"/>
                <w:lang w:val="pl-PL"/>
              </w:rPr>
              <w:pPrChange w:id="669" w:author="Beata Wernio" w:date="2018-06-25T09:31:00Z">
                <w:pPr>
                  <w:pStyle w:val="Default"/>
                  <w:numPr>
                    <w:numId w:val="75"/>
                  </w:numPr>
                  <w:tabs>
                    <w:tab w:val="left" w:pos="374"/>
                  </w:tabs>
                  <w:ind w:left="90" w:hanging="360"/>
                </w:pPr>
              </w:pPrChange>
            </w:pPr>
            <w:ins w:id="670" w:author="Beata Wernio" w:date="2018-06-25T09:31:00Z">
              <w:r w:rsidRPr="0046030F">
                <w:rPr>
                  <w:sz w:val="18"/>
                  <w:szCs w:val="18"/>
                  <w:lang w:val="pl-PL"/>
                  <w:rPrChange w:id="671" w:author="Beata Wernio" w:date="2018-06-25T09:31:00Z">
                    <w:rPr>
                      <w:sz w:val="18"/>
                      <w:szCs w:val="18"/>
                    </w:rPr>
                  </w:rPrChange>
                </w:rPr>
                <w:t>Liczba baz danych systemu oświaty objętych integracją w ramach  wdrożonego produkcyjnie systemu.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Default="0046030F" w:rsidP="00644A85">
            <w:pPr>
              <w:spacing w:after="0" w:line="240" w:lineRule="auto"/>
              <w:rPr>
                <w:ins w:id="672" w:author="Beata Wernio" w:date="2018-06-25T09:31:00Z"/>
                <w:rFonts w:ascii="Arial" w:hAnsi="Arial" w:cs="Arial"/>
                <w:sz w:val="18"/>
                <w:szCs w:val="18"/>
              </w:rPr>
            </w:pPr>
            <w:ins w:id="673" w:author="Beata Wernio" w:date="2018-06-25T09:31:00Z">
              <w:r>
                <w:rPr>
                  <w:rFonts w:ascii="Arial" w:hAnsi="Arial" w:cs="Arial"/>
                  <w:sz w:val="18"/>
                  <w:szCs w:val="18"/>
                </w:rPr>
                <w:t>1</w:t>
              </w:r>
            </w:ins>
          </w:p>
          <w:p w:rsidR="0046030F" w:rsidRDefault="0046030F" w:rsidP="00644A85">
            <w:pPr>
              <w:spacing w:after="0" w:line="240" w:lineRule="auto"/>
              <w:rPr>
                <w:ins w:id="674" w:author="Beata Wernio" w:date="2018-06-25T09:31:00Z"/>
                <w:rFonts w:ascii="Arial" w:hAnsi="Arial" w:cs="Arial"/>
                <w:sz w:val="18"/>
                <w:szCs w:val="18"/>
              </w:rPr>
            </w:pPr>
          </w:p>
          <w:p w:rsidR="0046030F" w:rsidRDefault="0046030F" w:rsidP="00644A85">
            <w:pPr>
              <w:spacing w:after="0" w:line="240" w:lineRule="auto"/>
              <w:rPr>
                <w:ins w:id="675" w:author="Beata Wernio" w:date="2018-06-25T09:31:00Z"/>
                <w:rFonts w:ascii="Arial" w:hAnsi="Arial" w:cs="Arial"/>
                <w:sz w:val="18"/>
                <w:szCs w:val="18"/>
              </w:rPr>
            </w:pPr>
          </w:p>
          <w:p w:rsidR="0046030F" w:rsidRDefault="0046030F" w:rsidP="00644A85">
            <w:pPr>
              <w:spacing w:after="0" w:line="240" w:lineRule="auto"/>
              <w:rPr>
                <w:ins w:id="676" w:author="Beata Wernio" w:date="2018-06-25T09:31:00Z"/>
                <w:rFonts w:ascii="Arial" w:hAnsi="Arial" w:cs="Arial"/>
                <w:sz w:val="18"/>
                <w:szCs w:val="18"/>
              </w:rPr>
            </w:pPr>
          </w:p>
          <w:p w:rsidR="0046030F" w:rsidRDefault="0046030F" w:rsidP="00644A85">
            <w:pPr>
              <w:spacing w:after="0" w:line="240" w:lineRule="auto"/>
              <w:rPr>
                <w:ins w:id="677" w:author="Beata Wernio" w:date="2018-06-25T09:31:00Z"/>
                <w:rFonts w:ascii="Arial" w:hAnsi="Arial" w:cs="Arial"/>
                <w:sz w:val="18"/>
                <w:szCs w:val="18"/>
              </w:rPr>
            </w:pPr>
          </w:p>
          <w:p w:rsidR="0046030F" w:rsidRDefault="0046030F" w:rsidP="00644A85">
            <w:pPr>
              <w:spacing w:after="0" w:line="240" w:lineRule="auto"/>
              <w:rPr>
                <w:ins w:id="678" w:author="Beata Wernio" w:date="2018-06-25T09:28:00Z"/>
                <w:rFonts w:ascii="Arial" w:hAnsi="Arial" w:cs="Arial"/>
                <w:sz w:val="18"/>
                <w:szCs w:val="18"/>
              </w:rPr>
            </w:pPr>
            <w:ins w:id="679" w:author="Beata Wernio" w:date="2018-06-25T09:31:00Z">
              <w:r>
                <w:rPr>
                  <w:rFonts w:ascii="Arial" w:hAnsi="Arial" w:cs="Arial"/>
                  <w:sz w:val="18"/>
                  <w:szCs w:val="18"/>
                </w:rPr>
                <w:t>60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Default="0046030F" w:rsidP="00644A85">
            <w:pPr>
              <w:rPr>
                <w:ins w:id="680" w:author="Beata Wernio" w:date="2018-06-25T09:28:00Z"/>
                <w:rFonts w:ascii="Arial" w:hAnsi="Arial" w:cs="Arial"/>
                <w:sz w:val="18"/>
                <w:szCs w:val="18"/>
              </w:rPr>
            </w:pPr>
            <w:ins w:id="681" w:author="Beata Wernio" w:date="2018-06-25T09:33:00Z">
              <w:r w:rsidRPr="0011583E">
                <w:rPr>
                  <w:rFonts w:ascii="Arial" w:hAnsi="Arial" w:cs="Arial"/>
                  <w:b/>
                  <w:sz w:val="18"/>
                  <w:szCs w:val="18"/>
                </w:rPr>
                <w:t>III kwartał 2018 roku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Pr="00A0035B" w:rsidRDefault="0046030F" w:rsidP="00644A85">
            <w:pPr>
              <w:rPr>
                <w:ins w:id="682" w:author="Beata Wernio" w:date="2018-06-25T09:28:00Z"/>
                <w:rFonts w:ascii="Arial" w:hAnsi="Arial" w:cs="Arial"/>
                <w:sz w:val="18"/>
                <w:szCs w:val="18"/>
              </w:rPr>
            </w:pPr>
            <w:ins w:id="683" w:author="Beata Wernio" w:date="2018-06-25T09:33:00Z">
              <w:r w:rsidRPr="0011583E">
                <w:rPr>
                  <w:rFonts w:ascii="Arial" w:hAnsi="Arial" w:cs="Arial"/>
                  <w:b/>
                  <w:sz w:val="18"/>
                  <w:szCs w:val="18"/>
                </w:rPr>
                <w:t>01.2019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Pr="00A0035B" w:rsidRDefault="0046030F" w:rsidP="00644A85">
            <w:pPr>
              <w:rPr>
                <w:ins w:id="684" w:author="Beata Wernio" w:date="2018-06-25T09:28:00Z"/>
                <w:rFonts w:ascii="Arial" w:hAnsi="Arial" w:cs="Arial"/>
                <w:sz w:val="18"/>
                <w:szCs w:val="18"/>
              </w:rPr>
            </w:pPr>
            <w:ins w:id="685" w:author="Beata Wernio" w:date="2018-06-25T09:33:00Z">
              <w:r w:rsidRPr="0011583E">
                <w:rPr>
                  <w:rFonts w:ascii="Arial" w:hAnsi="Arial" w:cs="Arial"/>
                  <w:b/>
                  <w:sz w:val="18"/>
                  <w:szCs w:val="18"/>
                </w:rPr>
                <w:t>12.2021</w:t>
              </w:r>
            </w:ins>
          </w:p>
        </w:tc>
      </w:tr>
      <w:tr w:rsidR="0046030F" w:rsidRPr="00B55A48" w:rsidTr="00E21D43">
        <w:trPr>
          <w:ins w:id="686" w:author="Beata Wernio" w:date="2018-06-25T09:34:00Z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F" w:rsidRPr="00F977F6" w:rsidRDefault="0046030F" w:rsidP="00B17C75">
            <w:pPr>
              <w:ind w:left="284"/>
              <w:rPr>
                <w:ins w:id="687" w:author="Beata Wernio" w:date="2018-06-25T09:34:00Z"/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F" w:rsidRDefault="0046030F" w:rsidP="00644A85">
            <w:pPr>
              <w:spacing w:after="0" w:line="240" w:lineRule="auto"/>
              <w:jc w:val="center"/>
              <w:rPr>
                <w:ins w:id="688" w:author="Beata Wernio" w:date="2018-06-25T09:34:00Z"/>
                <w:rFonts w:ascii="Arial" w:hAnsi="Arial" w:cs="Arial"/>
                <w:sz w:val="18"/>
                <w:szCs w:val="18"/>
              </w:rPr>
            </w:pPr>
            <w:ins w:id="689" w:author="Beata Wernio" w:date="2018-06-25T09:34:00Z">
              <w:r>
                <w:rPr>
                  <w:rFonts w:ascii="Arial" w:hAnsi="Arial" w:cs="Arial"/>
                  <w:sz w:val="18"/>
                  <w:szCs w:val="18"/>
                </w:rPr>
                <w:t>Działanie 2.15</w:t>
              </w:r>
            </w:ins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F" w:rsidRPr="0046030F" w:rsidRDefault="0046030F" w:rsidP="00644A85">
            <w:pPr>
              <w:pStyle w:val="Default"/>
              <w:jc w:val="both"/>
              <w:rPr>
                <w:ins w:id="690" w:author="Beata Wernio" w:date="2018-06-25T09:34:00Z"/>
                <w:bCs/>
                <w:iCs/>
                <w:sz w:val="18"/>
                <w:szCs w:val="18"/>
                <w:lang w:val="pl-PL"/>
              </w:rPr>
            </w:pPr>
            <w:ins w:id="691" w:author="Beata Wernio" w:date="2018-06-25T09:34:00Z">
              <w:r w:rsidRPr="0046030F">
                <w:rPr>
                  <w:sz w:val="18"/>
                  <w:szCs w:val="18"/>
                  <w:lang w:val="pl-PL"/>
                  <w:rPrChange w:id="692" w:author="Beata Wernio" w:date="2018-06-25T09:34:00Z">
                    <w:rPr>
                      <w:sz w:val="18"/>
                      <w:szCs w:val="18"/>
                    </w:rPr>
                  </w:rPrChange>
                </w:rPr>
                <w:t>Rozwój banków zadań do egzaminu zawodowego – etap II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F" w:rsidRDefault="0046030F" w:rsidP="00644A85">
            <w:pPr>
              <w:pStyle w:val="Default"/>
              <w:rPr>
                <w:ins w:id="693" w:author="Beata Wernio" w:date="2018-06-25T09:34:00Z"/>
                <w:sz w:val="18"/>
                <w:szCs w:val="18"/>
                <w:lang w:val="pl-PL"/>
              </w:rPr>
            </w:pPr>
            <w:ins w:id="694" w:author="Beata Wernio" w:date="2018-06-25T09:34:00Z">
              <w:r>
                <w:rPr>
                  <w:sz w:val="18"/>
                  <w:szCs w:val="18"/>
                  <w:lang w:val="pl-PL"/>
                </w:rPr>
                <w:t>MEN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F" w:rsidRDefault="00A07714" w:rsidP="00644A85">
            <w:pPr>
              <w:rPr>
                <w:ins w:id="695" w:author="Beata Wernio" w:date="2018-06-25T09:34:00Z"/>
                <w:rFonts w:ascii="Arial" w:hAnsi="Arial" w:cs="Arial"/>
                <w:sz w:val="18"/>
                <w:szCs w:val="18"/>
              </w:rPr>
            </w:pPr>
            <w:ins w:id="696" w:author="Beata Wernio" w:date="2018-06-25T09:34:00Z">
              <w:r>
                <w:rPr>
                  <w:rFonts w:ascii="Arial" w:hAnsi="Arial" w:cs="Arial"/>
                  <w:sz w:val="18"/>
                  <w:szCs w:val="18"/>
                </w:rPr>
                <w:t>8.06.2018</w:t>
              </w:r>
            </w:ins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F" w:rsidRDefault="00A07714" w:rsidP="00644A85">
            <w:pPr>
              <w:pStyle w:val="Default"/>
              <w:rPr>
                <w:ins w:id="697" w:author="Beata Wernio" w:date="2018-06-25T09:34:00Z"/>
                <w:sz w:val="18"/>
                <w:szCs w:val="18"/>
                <w:lang w:val="pl-PL"/>
              </w:rPr>
            </w:pPr>
            <w:ins w:id="698" w:author="Beata Wernio" w:date="2018-06-25T09:34:00Z">
              <w:r>
                <w:rPr>
                  <w:sz w:val="18"/>
                  <w:szCs w:val="18"/>
                  <w:lang w:val="pl-PL"/>
                </w:rPr>
                <w:t>CKE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Pr="0011583E" w:rsidRDefault="00A07714" w:rsidP="00644A85">
            <w:pPr>
              <w:rPr>
                <w:ins w:id="699" w:author="Beata Wernio" w:date="2018-06-25T09:34:00Z"/>
                <w:rFonts w:ascii="Arial" w:hAnsi="Arial" w:cs="Arial"/>
                <w:b/>
                <w:sz w:val="18"/>
                <w:szCs w:val="18"/>
              </w:rPr>
            </w:pPr>
            <w:ins w:id="700" w:author="Beata Wernio" w:date="2018-06-25T09:35:00Z">
              <w:r>
                <w:rPr>
                  <w:rFonts w:ascii="Arial" w:hAnsi="Arial" w:cs="Arial"/>
                  <w:sz w:val="18"/>
                  <w:szCs w:val="18"/>
                </w:rPr>
                <w:t>32 610 000,00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Pr="0011583E" w:rsidRDefault="00A07714" w:rsidP="00644A85">
            <w:pPr>
              <w:rPr>
                <w:ins w:id="701" w:author="Beata Wernio" w:date="2018-06-25T09:34:00Z"/>
                <w:rFonts w:ascii="Arial" w:hAnsi="Arial" w:cs="Arial"/>
                <w:b/>
                <w:sz w:val="18"/>
                <w:szCs w:val="18"/>
              </w:rPr>
            </w:pPr>
            <w:ins w:id="702" w:author="Beata Wernio" w:date="2018-06-25T09:36:00Z">
              <w:r>
                <w:rPr>
                  <w:rFonts w:ascii="Arial" w:hAnsi="Arial" w:cs="Arial"/>
                  <w:sz w:val="18"/>
                  <w:szCs w:val="18"/>
                </w:rPr>
                <w:t>32 610 000,00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Default="00A07714" w:rsidP="00644A85">
            <w:pPr>
              <w:rPr>
                <w:ins w:id="703" w:author="Beata Wernio" w:date="2018-06-25T09:34:00Z"/>
                <w:rFonts w:ascii="Arial" w:hAnsi="Arial" w:cs="Arial"/>
                <w:sz w:val="18"/>
                <w:szCs w:val="18"/>
              </w:rPr>
            </w:pPr>
            <w:ins w:id="704" w:author="Beata Wernio" w:date="2018-06-25T09:35:00Z">
              <w:r>
                <w:rPr>
                  <w:rFonts w:ascii="Arial" w:hAnsi="Arial" w:cs="Arial"/>
                  <w:sz w:val="18"/>
                  <w:szCs w:val="18"/>
                </w:rPr>
                <w:t>N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Pr="0046030F" w:rsidRDefault="00A07714" w:rsidP="00644A85">
            <w:pPr>
              <w:pStyle w:val="Default"/>
              <w:rPr>
                <w:ins w:id="705" w:author="Beata Wernio" w:date="2018-06-25T09:34:00Z"/>
                <w:b/>
                <w:sz w:val="18"/>
                <w:szCs w:val="18"/>
                <w:lang w:val="pl-PL"/>
                <w:rPrChange w:id="706" w:author="Beata Wernio" w:date="2018-06-25T09:34:00Z">
                  <w:rPr>
                    <w:ins w:id="707" w:author="Beata Wernio" w:date="2018-06-25T09:34:00Z"/>
                    <w:b/>
                    <w:sz w:val="18"/>
                    <w:szCs w:val="18"/>
                  </w:rPr>
                </w:rPrChange>
              </w:rPr>
            </w:pPr>
            <w:ins w:id="708" w:author="Beata Wernio" w:date="2018-06-25T09:36:00Z">
              <w:r>
                <w:rPr>
                  <w:sz w:val="18"/>
                  <w:szCs w:val="18"/>
                </w:rPr>
                <w:t>27 483 708,00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Default="00A07714" w:rsidP="0046030F">
            <w:pPr>
              <w:pStyle w:val="Default"/>
              <w:tabs>
                <w:tab w:val="left" w:pos="374"/>
              </w:tabs>
              <w:ind w:left="90"/>
              <w:rPr>
                <w:ins w:id="709" w:author="Beata Wernio" w:date="2018-06-25T09:36:00Z"/>
                <w:sz w:val="18"/>
                <w:szCs w:val="18"/>
                <w:lang w:val="pl-PL"/>
              </w:rPr>
            </w:pPr>
            <w:ins w:id="710" w:author="Beata Wernio" w:date="2018-06-25T09:36:00Z">
              <w:r w:rsidRPr="00A07714">
                <w:rPr>
                  <w:sz w:val="18"/>
                  <w:szCs w:val="18"/>
                  <w:lang w:val="pl-PL"/>
                  <w:rPrChange w:id="711" w:author="Beata Wernio" w:date="2018-06-25T09:36:00Z">
                    <w:rPr>
                      <w:sz w:val="18"/>
                      <w:szCs w:val="18"/>
                    </w:rPr>
                  </w:rPrChange>
                </w:rPr>
                <w:t>Liczba kwalifikacji, dla których przygotowano w projekcie zadania egzaminacyjne</w:t>
              </w:r>
            </w:ins>
          </w:p>
          <w:p w:rsidR="00A07714" w:rsidRDefault="00A07714" w:rsidP="0046030F">
            <w:pPr>
              <w:pStyle w:val="Default"/>
              <w:tabs>
                <w:tab w:val="left" w:pos="374"/>
              </w:tabs>
              <w:ind w:left="90"/>
              <w:rPr>
                <w:ins w:id="712" w:author="Beata Wernio" w:date="2018-06-25T09:36:00Z"/>
                <w:sz w:val="18"/>
                <w:szCs w:val="18"/>
                <w:lang w:val="pl-PL"/>
              </w:rPr>
            </w:pPr>
          </w:p>
          <w:p w:rsidR="00A07714" w:rsidRPr="00A07714" w:rsidRDefault="00A07714" w:rsidP="0046030F">
            <w:pPr>
              <w:pStyle w:val="Default"/>
              <w:tabs>
                <w:tab w:val="left" w:pos="374"/>
              </w:tabs>
              <w:ind w:left="90"/>
              <w:rPr>
                <w:ins w:id="713" w:author="Beata Wernio" w:date="2018-06-25T09:34:00Z"/>
                <w:sz w:val="18"/>
                <w:szCs w:val="18"/>
                <w:lang w:val="pl-PL"/>
              </w:rPr>
            </w:pPr>
            <w:ins w:id="714" w:author="Beata Wernio" w:date="2018-06-25T09:36:00Z">
              <w:r w:rsidRPr="00A07714">
                <w:rPr>
                  <w:sz w:val="18"/>
                  <w:szCs w:val="18"/>
                  <w:lang w:val="pl-PL"/>
                  <w:rPrChange w:id="715" w:author="Beata Wernio" w:date="2018-06-25T09:36:00Z">
                    <w:rPr>
                      <w:sz w:val="18"/>
                      <w:szCs w:val="18"/>
                    </w:rPr>
                  </w:rPrChange>
                </w:rPr>
                <w:t>Liczba zadań egzaminacyjnych dla egzaminów zawodowych opracowanych we współpracy z pracodawcami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Default="00A07714" w:rsidP="00644A85">
            <w:pPr>
              <w:spacing w:after="0" w:line="240" w:lineRule="auto"/>
              <w:rPr>
                <w:ins w:id="716" w:author="Beata Wernio" w:date="2018-06-25T09:36:00Z"/>
                <w:rFonts w:ascii="Arial" w:hAnsi="Arial" w:cs="Arial"/>
                <w:sz w:val="18"/>
                <w:szCs w:val="18"/>
              </w:rPr>
            </w:pPr>
            <w:ins w:id="717" w:author="Beata Wernio" w:date="2018-06-25T09:36:00Z">
              <w:r>
                <w:rPr>
                  <w:rFonts w:ascii="Arial" w:hAnsi="Arial" w:cs="Arial"/>
                  <w:sz w:val="18"/>
                  <w:szCs w:val="18"/>
                </w:rPr>
                <w:t>50</w:t>
              </w:r>
            </w:ins>
          </w:p>
          <w:p w:rsidR="00A07714" w:rsidRDefault="00A07714" w:rsidP="00644A85">
            <w:pPr>
              <w:spacing w:after="0" w:line="240" w:lineRule="auto"/>
              <w:rPr>
                <w:ins w:id="718" w:author="Beata Wernio" w:date="2018-06-25T09:36:00Z"/>
                <w:rFonts w:ascii="Arial" w:hAnsi="Arial" w:cs="Arial"/>
                <w:sz w:val="18"/>
                <w:szCs w:val="18"/>
              </w:rPr>
            </w:pPr>
          </w:p>
          <w:p w:rsidR="00A07714" w:rsidRDefault="00A07714" w:rsidP="00644A85">
            <w:pPr>
              <w:spacing w:after="0" w:line="240" w:lineRule="auto"/>
              <w:rPr>
                <w:ins w:id="719" w:author="Beata Wernio" w:date="2018-06-25T09:36:00Z"/>
                <w:rFonts w:ascii="Arial" w:hAnsi="Arial" w:cs="Arial"/>
                <w:sz w:val="18"/>
                <w:szCs w:val="18"/>
              </w:rPr>
            </w:pPr>
          </w:p>
          <w:p w:rsidR="00A07714" w:rsidRDefault="00A07714" w:rsidP="00644A85">
            <w:pPr>
              <w:spacing w:after="0" w:line="240" w:lineRule="auto"/>
              <w:rPr>
                <w:ins w:id="720" w:author="Beata Wernio" w:date="2018-06-25T09:36:00Z"/>
                <w:rFonts w:ascii="Arial" w:hAnsi="Arial" w:cs="Arial"/>
                <w:sz w:val="18"/>
                <w:szCs w:val="18"/>
              </w:rPr>
            </w:pPr>
          </w:p>
          <w:p w:rsidR="00A07714" w:rsidRDefault="00A07714" w:rsidP="00644A85">
            <w:pPr>
              <w:spacing w:after="0" w:line="240" w:lineRule="auto"/>
              <w:rPr>
                <w:ins w:id="721" w:author="Beata Wernio" w:date="2018-06-25T09:36:00Z"/>
                <w:rFonts w:ascii="Arial" w:hAnsi="Arial" w:cs="Arial"/>
                <w:sz w:val="18"/>
                <w:szCs w:val="18"/>
              </w:rPr>
            </w:pPr>
          </w:p>
          <w:p w:rsidR="00A07714" w:rsidRDefault="00A07714" w:rsidP="00644A85">
            <w:pPr>
              <w:spacing w:after="0" w:line="240" w:lineRule="auto"/>
              <w:rPr>
                <w:ins w:id="722" w:author="Beata Wernio" w:date="2018-06-25T09:36:00Z"/>
                <w:rFonts w:ascii="Arial" w:hAnsi="Arial" w:cs="Arial"/>
                <w:sz w:val="18"/>
                <w:szCs w:val="18"/>
              </w:rPr>
            </w:pPr>
          </w:p>
          <w:p w:rsidR="00A07714" w:rsidRDefault="00A07714" w:rsidP="00644A85">
            <w:pPr>
              <w:spacing w:after="0" w:line="240" w:lineRule="auto"/>
              <w:rPr>
                <w:ins w:id="723" w:author="Beata Wernio" w:date="2018-06-25T09:34:00Z"/>
                <w:rFonts w:ascii="Arial" w:hAnsi="Arial" w:cs="Arial"/>
                <w:sz w:val="18"/>
                <w:szCs w:val="18"/>
              </w:rPr>
            </w:pPr>
            <w:ins w:id="724" w:author="Beata Wernio" w:date="2018-06-25T09:36:00Z">
              <w:r>
                <w:rPr>
                  <w:rFonts w:ascii="Arial" w:hAnsi="Arial" w:cs="Arial"/>
                  <w:sz w:val="18"/>
                  <w:szCs w:val="18"/>
                </w:rPr>
                <w:t>84 200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Pr="0011583E" w:rsidRDefault="00A07714" w:rsidP="00644A85">
            <w:pPr>
              <w:rPr>
                <w:ins w:id="725" w:author="Beata Wernio" w:date="2018-06-25T09:34:00Z"/>
                <w:rFonts w:ascii="Arial" w:hAnsi="Arial" w:cs="Arial"/>
                <w:b/>
                <w:sz w:val="18"/>
                <w:szCs w:val="18"/>
              </w:rPr>
            </w:pPr>
            <w:ins w:id="726" w:author="Beata Wernio" w:date="2018-06-25T09:37:00Z">
              <w:r w:rsidRPr="0009191C">
                <w:rPr>
                  <w:rFonts w:ascii="Arial" w:hAnsi="Arial" w:cs="Arial"/>
                  <w:sz w:val="18"/>
                  <w:szCs w:val="18"/>
                </w:rPr>
                <w:t>sierpień 2018 roku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Pr="0011583E" w:rsidRDefault="00A07714" w:rsidP="00644A85">
            <w:pPr>
              <w:rPr>
                <w:ins w:id="727" w:author="Beata Wernio" w:date="2018-06-25T09:34:00Z"/>
                <w:rFonts w:ascii="Arial" w:hAnsi="Arial" w:cs="Arial"/>
                <w:b/>
                <w:sz w:val="18"/>
                <w:szCs w:val="18"/>
              </w:rPr>
            </w:pPr>
            <w:ins w:id="728" w:author="Beata Wernio" w:date="2018-06-25T09:37:00Z">
              <w:r w:rsidRPr="00B94677">
                <w:rPr>
                  <w:rFonts w:ascii="Arial" w:hAnsi="Arial" w:cs="Arial"/>
                  <w:sz w:val="18"/>
                  <w:szCs w:val="18"/>
                </w:rPr>
                <w:t>Luty 2019</w:t>
              </w:r>
            </w:ins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Pr="0011583E" w:rsidRDefault="00A07714" w:rsidP="00644A85">
            <w:pPr>
              <w:rPr>
                <w:ins w:id="729" w:author="Beata Wernio" w:date="2018-06-25T09:34:00Z"/>
                <w:rFonts w:ascii="Arial" w:hAnsi="Arial" w:cs="Arial"/>
                <w:b/>
                <w:sz w:val="18"/>
                <w:szCs w:val="18"/>
              </w:rPr>
            </w:pPr>
            <w:ins w:id="730" w:author="Beata Wernio" w:date="2018-06-25T09:37:00Z">
              <w:r>
                <w:rPr>
                  <w:rFonts w:ascii="Arial" w:hAnsi="Arial" w:cs="Arial"/>
                  <w:sz w:val="18"/>
                  <w:szCs w:val="18"/>
                </w:rPr>
                <w:t>Grudzień 2022</w:t>
              </w:r>
            </w:ins>
          </w:p>
        </w:tc>
      </w:tr>
    </w:tbl>
    <w:p w:rsidR="00062D08" w:rsidRDefault="00062D08" w:rsidP="00D17028"/>
    <w:sectPr w:rsidR="00062D08" w:rsidSect="00062D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30F" w:rsidRDefault="0046030F" w:rsidP="0085573C">
      <w:pPr>
        <w:spacing w:after="0" w:line="240" w:lineRule="auto"/>
      </w:pPr>
      <w:r>
        <w:separator/>
      </w:r>
    </w:p>
  </w:endnote>
  <w:endnote w:type="continuationSeparator" w:id="0">
    <w:p w:rsidR="0046030F" w:rsidRDefault="0046030F" w:rsidP="0085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TTFFAC5F8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30F" w:rsidRDefault="0046030F" w:rsidP="0085573C">
      <w:pPr>
        <w:spacing w:after="0" w:line="240" w:lineRule="auto"/>
      </w:pPr>
      <w:r>
        <w:separator/>
      </w:r>
    </w:p>
  </w:footnote>
  <w:footnote w:type="continuationSeparator" w:id="0">
    <w:p w:rsidR="0046030F" w:rsidRDefault="0046030F" w:rsidP="00855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853"/>
    <w:multiLevelType w:val="hybridMultilevel"/>
    <w:tmpl w:val="D800FF0A"/>
    <w:lvl w:ilvl="0" w:tplc="A99694A4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4115"/>
    <w:multiLevelType w:val="hybridMultilevel"/>
    <w:tmpl w:val="78724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2344D"/>
    <w:multiLevelType w:val="hybridMultilevel"/>
    <w:tmpl w:val="08BEBE36"/>
    <w:lvl w:ilvl="0" w:tplc="0ECAA2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C6FBA"/>
    <w:multiLevelType w:val="hybridMultilevel"/>
    <w:tmpl w:val="49D27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07B4D"/>
    <w:multiLevelType w:val="hybridMultilevel"/>
    <w:tmpl w:val="0F92A9CE"/>
    <w:lvl w:ilvl="0" w:tplc="9E4E9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0B60157C"/>
    <w:multiLevelType w:val="hybridMultilevel"/>
    <w:tmpl w:val="F3D03556"/>
    <w:lvl w:ilvl="0" w:tplc="FAC61B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729F0"/>
    <w:multiLevelType w:val="hybridMultilevel"/>
    <w:tmpl w:val="52E6BE3C"/>
    <w:lvl w:ilvl="0" w:tplc="37BCA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30E4B"/>
    <w:multiLevelType w:val="hybridMultilevel"/>
    <w:tmpl w:val="40EE4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D05FF"/>
    <w:multiLevelType w:val="hybridMultilevel"/>
    <w:tmpl w:val="5106E21A"/>
    <w:lvl w:ilvl="0" w:tplc="281617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B3897"/>
    <w:multiLevelType w:val="hybridMultilevel"/>
    <w:tmpl w:val="5276E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30D39"/>
    <w:multiLevelType w:val="hybridMultilevel"/>
    <w:tmpl w:val="1CEE5FFE"/>
    <w:lvl w:ilvl="0" w:tplc="C03C4E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5E23BEB"/>
    <w:multiLevelType w:val="hybridMultilevel"/>
    <w:tmpl w:val="14660DE0"/>
    <w:lvl w:ilvl="0" w:tplc="CCAA17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B72CE5"/>
    <w:multiLevelType w:val="hybridMultilevel"/>
    <w:tmpl w:val="B810DD96"/>
    <w:lvl w:ilvl="0" w:tplc="49C8D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8B060F"/>
    <w:multiLevelType w:val="hybridMultilevel"/>
    <w:tmpl w:val="C65C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40D37"/>
    <w:multiLevelType w:val="hybridMultilevel"/>
    <w:tmpl w:val="20941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616FEC"/>
    <w:multiLevelType w:val="hybridMultilevel"/>
    <w:tmpl w:val="21B0D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BE41E9"/>
    <w:multiLevelType w:val="hybridMultilevel"/>
    <w:tmpl w:val="2B4EB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D54799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FE5828"/>
    <w:multiLevelType w:val="hybridMultilevel"/>
    <w:tmpl w:val="C0308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5C7886"/>
    <w:multiLevelType w:val="hybridMultilevel"/>
    <w:tmpl w:val="78724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955A53"/>
    <w:multiLevelType w:val="hybridMultilevel"/>
    <w:tmpl w:val="9BC0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D332D7"/>
    <w:multiLevelType w:val="hybridMultilevel"/>
    <w:tmpl w:val="FE324A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9624014"/>
    <w:multiLevelType w:val="hybridMultilevel"/>
    <w:tmpl w:val="8C5E7F94"/>
    <w:lvl w:ilvl="0" w:tplc="546C44D2">
      <w:start w:val="7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A37156"/>
    <w:multiLevelType w:val="hybridMultilevel"/>
    <w:tmpl w:val="8D4E4D0E"/>
    <w:lvl w:ilvl="0" w:tplc="8656FF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4F278C"/>
    <w:multiLevelType w:val="hybridMultilevel"/>
    <w:tmpl w:val="2A7EA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7C6414"/>
    <w:multiLevelType w:val="hybridMultilevel"/>
    <w:tmpl w:val="5328B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CDC23D5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CB6E67"/>
    <w:multiLevelType w:val="hybridMultilevel"/>
    <w:tmpl w:val="73D88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5D51F6"/>
    <w:multiLevelType w:val="hybridMultilevel"/>
    <w:tmpl w:val="09C6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E978F1"/>
    <w:multiLevelType w:val="hybridMultilevel"/>
    <w:tmpl w:val="4BB6E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7324C8"/>
    <w:multiLevelType w:val="hybridMultilevel"/>
    <w:tmpl w:val="9044E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D64517"/>
    <w:multiLevelType w:val="hybridMultilevel"/>
    <w:tmpl w:val="0F92A9CE"/>
    <w:lvl w:ilvl="0" w:tplc="9E4E9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36161F4F"/>
    <w:multiLevelType w:val="hybridMultilevel"/>
    <w:tmpl w:val="41B062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67027A5"/>
    <w:multiLevelType w:val="hybridMultilevel"/>
    <w:tmpl w:val="21B0D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CC4622"/>
    <w:multiLevelType w:val="hybridMultilevel"/>
    <w:tmpl w:val="EED27FB2"/>
    <w:lvl w:ilvl="0" w:tplc="F05A57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F851DA"/>
    <w:multiLevelType w:val="multilevel"/>
    <w:tmpl w:val="986A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39E848C4"/>
    <w:multiLevelType w:val="hybridMultilevel"/>
    <w:tmpl w:val="42B46240"/>
    <w:lvl w:ilvl="0" w:tplc="D05CE4F6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A656CE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782073"/>
    <w:multiLevelType w:val="hybridMultilevel"/>
    <w:tmpl w:val="5C825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EE0B2C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E57C00"/>
    <w:multiLevelType w:val="hybridMultilevel"/>
    <w:tmpl w:val="FB9C3C62"/>
    <w:lvl w:ilvl="0" w:tplc="4C6EA756">
      <w:start w:val="1"/>
      <w:numFmt w:val="decimal"/>
      <w:lvlText w:val="%1."/>
      <w:lvlJc w:val="left"/>
      <w:pPr>
        <w:ind w:left="698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0">
    <w:nsid w:val="3FF42C56"/>
    <w:multiLevelType w:val="hybridMultilevel"/>
    <w:tmpl w:val="3D2AE53C"/>
    <w:lvl w:ilvl="0" w:tplc="A3F6889C">
      <w:start w:val="1"/>
      <w:numFmt w:val="decimal"/>
      <w:lvlText w:val="%1."/>
      <w:lvlJc w:val="left"/>
      <w:pPr>
        <w:ind w:left="698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1">
    <w:nsid w:val="41ED7603"/>
    <w:multiLevelType w:val="hybridMultilevel"/>
    <w:tmpl w:val="12E8C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03380A"/>
    <w:multiLevelType w:val="hybridMultilevel"/>
    <w:tmpl w:val="0F92A9CE"/>
    <w:lvl w:ilvl="0" w:tplc="9E4E9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3">
    <w:nsid w:val="42087399"/>
    <w:multiLevelType w:val="hybridMultilevel"/>
    <w:tmpl w:val="E758E0CE"/>
    <w:lvl w:ilvl="0" w:tplc="29D2B3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623935"/>
    <w:multiLevelType w:val="hybridMultilevel"/>
    <w:tmpl w:val="21B0D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6C2DD7"/>
    <w:multiLevelType w:val="hybridMultilevel"/>
    <w:tmpl w:val="61124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617307C"/>
    <w:multiLevelType w:val="hybridMultilevel"/>
    <w:tmpl w:val="79EA676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F63485"/>
    <w:multiLevelType w:val="hybridMultilevel"/>
    <w:tmpl w:val="0AB4EEB2"/>
    <w:lvl w:ilvl="0" w:tplc="1736C716">
      <w:start w:val="1"/>
      <w:numFmt w:val="decimal"/>
      <w:lvlText w:val="%1."/>
      <w:lvlJc w:val="left"/>
      <w:pPr>
        <w:ind w:left="698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8">
    <w:nsid w:val="4A683AC0"/>
    <w:multiLevelType w:val="hybridMultilevel"/>
    <w:tmpl w:val="0BE8F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650F7E"/>
    <w:multiLevelType w:val="hybridMultilevel"/>
    <w:tmpl w:val="E188E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003B2C"/>
    <w:multiLevelType w:val="hybridMultilevel"/>
    <w:tmpl w:val="FBA0D5C4"/>
    <w:lvl w:ilvl="0" w:tplc="5F746F48">
      <w:start w:val="1"/>
      <w:numFmt w:val="decimal"/>
      <w:lvlText w:val="%1."/>
      <w:lvlJc w:val="left"/>
      <w:pPr>
        <w:ind w:left="785" w:hanging="360"/>
      </w:pPr>
      <w:rPr>
        <w:d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D7E3151"/>
    <w:multiLevelType w:val="hybridMultilevel"/>
    <w:tmpl w:val="669623FA"/>
    <w:lvl w:ilvl="0" w:tplc="35543054">
      <w:start w:val="65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DF44A2B"/>
    <w:multiLevelType w:val="hybridMultilevel"/>
    <w:tmpl w:val="A9ACD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EF1277E"/>
    <w:multiLevelType w:val="hybridMultilevel"/>
    <w:tmpl w:val="2FC4C676"/>
    <w:lvl w:ilvl="0" w:tplc="B488328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02F5354"/>
    <w:multiLevelType w:val="hybridMultilevel"/>
    <w:tmpl w:val="D68A0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A164BA5"/>
    <w:multiLevelType w:val="hybridMultilevel"/>
    <w:tmpl w:val="24369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AF64784"/>
    <w:multiLevelType w:val="hybridMultilevel"/>
    <w:tmpl w:val="2A7EA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F4061B3"/>
    <w:multiLevelType w:val="hybridMultilevel"/>
    <w:tmpl w:val="1CE83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982369"/>
    <w:multiLevelType w:val="hybridMultilevel"/>
    <w:tmpl w:val="4FBA1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253135"/>
    <w:multiLevelType w:val="hybridMultilevel"/>
    <w:tmpl w:val="1BDAC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05563EF"/>
    <w:multiLevelType w:val="hybridMultilevel"/>
    <w:tmpl w:val="276819B2"/>
    <w:lvl w:ilvl="0" w:tplc="D05CE4F6">
      <w:start w:val="1"/>
      <w:numFmt w:val="bullet"/>
      <w:lvlText w:val="-"/>
      <w:lvlJc w:val="left"/>
      <w:pPr>
        <w:ind w:left="754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1">
    <w:nsid w:val="60CD683F"/>
    <w:multiLevelType w:val="hybridMultilevel"/>
    <w:tmpl w:val="E982B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10549C2"/>
    <w:multiLevelType w:val="hybridMultilevel"/>
    <w:tmpl w:val="46AA4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1512155"/>
    <w:multiLevelType w:val="hybridMultilevel"/>
    <w:tmpl w:val="FADEB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8D2C95"/>
    <w:multiLevelType w:val="hybridMultilevel"/>
    <w:tmpl w:val="10862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2F05E84"/>
    <w:multiLevelType w:val="hybridMultilevel"/>
    <w:tmpl w:val="5210C312"/>
    <w:lvl w:ilvl="0" w:tplc="576085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E6A2F97"/>
    <w:multiLevelType w:val="hybridMultilevel"/>
    <w:tmpl w:val="2362B554"/>
    <w:lvl w:ilvl="0" w:tplc="CB5AB7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29D2F65"/>
    <w:multiLevelType w:val="hybridMultilevel"/>
    <w:tmpl w:val="13561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3AF3FCB"/>
    <w:multiLevelType w:val="hybridMultilevel"/>
    <w:tmpl w:val="C8305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3BE00DB"/>
    <w:multiLevelType w:val="hybridMultilevel"/>
    <w:tmpl w:val="1CEE5FFE"/>
    <w:lvl w:ilvl="0" w:tplc="C03C4E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>
    <w:nsid w:val="755B0024"/>
    <w:multiLevelType w:val="hybridMultilevel"/>
    <w:tmpl w:val="0F92A9CE"/>
    <w:lvl w:ilvl="0" w:tplc="9E4E9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1">
    <w:nsid w:val="788B43A0"/>
    <w:multiLevelType w:val="hybridMultilevel"/>
    <w:tmpl w:val="F988844A"/>
    <w:lvl w:ilvl="0" w:tplc="0DC0D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A69567F"/>
    <w:multiLevelType w:val="hybridMultilevel"/>
    <w:tmpl w:val="7D6AAF3C"/>
    <w:lvl w:ilvl="0" w:tplc="54E65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A6B1FC3"/>
    <w:multiLevelType w:val="hybridMultilevel"/>
    <w:tmpl w:val="F988844A"/>
    <w:lvl w:ilvl="0" w:tplc="0DC0D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7A765928"/>
    <w:multiLevelType w:val="hybridMultilevel"/>
    <w:tmpl w:val="BE4854A4"/>
    <w:lvl w:ilvl="0" w:tplc="6506FB8C">
      <w:start w:val="1"/>
      <w:numFmt w:val="decimal"/>
      <w:lvlText w:val="%1."/>
      <w:lvlJc w:val="left"/>
      <w:pPr>
        <w:ind w:left="535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5">
    <w:nsid w:val="7D7C4B94"/>
    <w:multiLevelType w:val="hybridMultilevel"/>
    <w:tmpl w:val="6A629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EC05413"/>
    <w:multiLevelType w:val="hybridMultilevel"/>
    <w:tmpl w:val="C17AE3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39"/>
  </w:num>
  <w:num w:numId="3">
    <w:abstractNumId w:val="54"/>
  </w:num>
  <w:num w:numId="4">
    <w:abstractNumId w:val="3"/>
  </w:num>
  <w:num w:numId="5">
    <w:abstractNumId w:val="56"/>
  </w:num>
  <w:num w:numId="6">
    <w:abstractNumId w:val="41"/>
  </w:num>
  <w:num w:numId="7">
    <w:abstractNumId w:val="13"/>
  </w:num>
  <w:num w:numId="8">
    <w:abstractNumId w:val="51"/>
  </w:num>
  <w:num w:numId="9">
    <w:abstractNumId w:val="11"/>
  </w:num>
  <w:num w:numId="10">
    <w:abstractNumId w:val="67"/>
  </w:num>
  <w:num w:numId="11">
    <w:abstractNumId w:val="37"/>
  </w:num>
  <w:num w:numId="12">
    <w:abstractNumId w:val="6"/>
  </w:num>
  <w:num w:numId="13">
    <w:abstractNumId w:val="0"/>
  </w:num>
  <w:num w:numId="14">
    <w:abstractNumId w:val="7"/>
  </w:num>
  <w:num w:numId="15">
    <w:abstractNumId w:val="36"/>
  </w:num>
  <w:num w:numId="16">
    <w:abstractNumId w:val="60"/>
  </w:num>
  <w:num w:numId="17">
    <w:abstractNumId w:val="40"/>
  </w:num>
  <w:num w:numId="18">
    <w:abstractNumId w:val="68"/>
  </w:num>
  <w:num w:numId="19">
    <w:abstractNumId w:val="43"/>
  </w:num>
  <w:num w:numId="20">
    <w:abstractNumId w:val="27"/>
  </w:num>
  <w:num w:numId="21">
    <w:abstractNumId w:val="5"/>
  </w:num>
  <w:num w:numId="22">
    <w:abstractNumId w:val="20"/>
  </w:num>
  <w:num w:numId="23">
    <w:abstractNumId w:val="45"/>
  </w:num>
  <w:num w:numId="24">
    <w:abstractNumId w:val="15"/>
  </w:num>
  <w:num w:numId="25">
    <w:abstractNumId w:val="23"/>
  </w:num>
  <w:num w:numId="26">
    <w:abstractNumId w:val="9"/>
  </w:num>
  <w:num w:numId="27">
    <w:abstractNumId w:val="19"/>
  </w:num>
  <w:num w:numId="28">
    <w:abstractNumId w:val="1"/>
  </w:num>
  <w:num w:numId="29">
    <w:abstractNumId w:val="59"/>
  </w:num>
  <w:num w:numId="30">
    <w:abstractNumId w:val="32"/>
  </w:num>
  <w:num w:numId="31">
    <w:abstractNumId w:val="76"/>
  </w:num>
  <w:num w:numId="32">
    <w:abstractNumId w:val="21"/>
  </w:num>
  <w:num w:numId="33">
    <w:abstractNumId w:val="69"/>
  </w:num>
  <w:num w:numId="34">
    <w:abstractNumId w:val="52"/>
  </w:num>
  <w:num w:numId="35">
    <w:abstractNumId w:val="66"/>
  </w:num>
  <w:num w:numId="36">
    <w:abstractNumId w:val="14"/>
  </w:num>
  <w:num w:numId="37">
    <w:abstractNumId w:val="31"/>
  </w:num>
  <w:num w:numId="38">
    <w:abstractNumId w:val="18"/>
  </w:num>
  <w:num w:numId="39">
    <w:abstractNumId w:val="10"/>
  </w:num>
  <w:num w:numId="40">
    <w:abstractNumId w:val="16"/>
  </w:num>
  <w:num w:numId="41">
    <w:abstractNumId w:val="64"/>
  </w:num>
  <w:num w:numId="42">
    <w:abstractNumId w:val="24"/>
  </w:num>
  <w:num w:numId="43">
    <w:abstractNumId w:val="34"/>
  </w:num>
  <w:num w:numId="44">
    <w:abstractNumId w:val="8"/>
  </w:num>
  <w:num w:numId="45">
    <w:abstractNumId w:val="58"/>
  </w:num>
  <w:num w:numId="46">
    <w:abstractNumId w:val="25"/>
  </w:num>
  <w:num w:numId="47">
    <w:abstractNumId w:val="48"/>
  </w:num>
  <w:num w:numId="48">
    <w:abstractNumId w:val="63"/>
  </w:num>
  <w:num w:numId="49">
    <w:abstractNumId w:val="30"/>
  </w:num>
  <w:num w:numId="50">
    <w:abstractNumId w:val="53"/>
  </w:num>
  <w:num w:numId="51">
    <w:abstractNumId w:val="61"/>
  </w:num>
  <w:num w:numId="52">
    <w:abstractNumId w:val="72"/>
  </w:num>
  <w:num w:numId="53">
    <w:abstractNumId w:val="12"/>
  </w:num>
  <w:num w:numId="54">
    <w:abstractNumId w:val="22"/>
  </w:num>
  <w:num w:numId="55">
    <w:abstractNumId w:val="73"/>
  </w:num>
  <w:num w:numId="56">
    <w:abstractNumId w:val="44"/>
  </w:num>
  <w:num w:numId="57">
    <w:abstractNumId w:val="71"/>
  </w:num>
  <w:num w:numId="58">
    <w:abstractNumId w:val="33"/>
  </w:num>
  <w:num w:numId="59">
    <w:abstractNumId w:val="74"/>
  </w:num>
  <w:num w:numId="60">
    <w:abstractNumId w:val="62"/>
  </w:num>
  <w:num w:numId="61">
    <w:abstractNumId w:val="2"/>
  </w:num>
  <w:num w:numId="62">
    <w:abstractNumId w:val="65"/>
  </w:num>
  <w:num w:numId="63">
    <w:abstractNumId w:val="17"/>
  </w:num>
  <w:num w:numId="64">
    <w:abstractNumId w:val="70"/>
  </w:num>
  <w:num w:numId="65">
    <w:abstractNumId w:val="46"/>
  </w:num>
  <w:num w:numId="66">
    <w:abstractNumId w:val="57"/>
  </w:num>
  <w:num w:numId="67">
    <w:abstractNumId w:val="42"/>
  </w:num>
  <w:num w:numId="68">
    <w:abstractNumId w:val="4"/>
  </w:num>
  <w:num w:numId="69">
    <w:abstractNumId w:val="38"/>
  </w:num>
  <w:num w:numId="70">
    <w:abstractNumId w:val="26"/>
  </w:num>
  <w:num w:numId="71">
    <w:abstractNumId w:val="28"/>
  </w:num>
  <w:num w:numId="72">
    <w:abstractNumId w:val="35"/>
  </w:num>
  <w:num w:numId="73">
    <w:abstractNumId w:val="29"/>
  </w:num>
  <w:num w:numId="74">
    <w:abstractNumId w:val="75"/>
  </w:num>
  <w:num w:numId="75">
    <w:abstractNumId w:val="49"/>
  </w:num>
  <w:num w:numId="76">
    <w:abstractNumId w:val="55"/>
  </w:num>
  <w:num w:numId="77">
    <w:abstractNumId w:val="4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08"/>
    <w:rsid w:val="00005F55"/>
    <w:rsid w:val="0001019C"/>
    <w:rsid w:val="00015C4E"/>
    <w:rsid w:val="00020A15"/>
    <w:rsid w:val="000226DE"/>
    <w:rsid w:val="00026E35"/>
    <w:rsid w:val="00030FB8"/>
    <w:rsid w:val="000325EF"/>
    <w:rsid w:val="00032EF8"/>
    <w:rsid w:val="00033DEF"/>
    <w:rsid w:val="00034914"/>
    <w:rsid w:val="000367A9"/>
    <w:rsid w:val="00051C84"/>
    <w:rsid w:val="00052992"/>
    <w:rsid w:val="00057C3E"/>
    <w:rsid w:val="000604D8"/>
    <w:rsid w:val="00062D08"/>
    <w:rsid w:val="000730A1"/>
    <w:rsid w:val="000807FE"/>
    <w:rsid w:val="00081AA0"/>
    <w:rsid w:val="000820DB"/>
    <w:rsid w:val="00087393"/>
    <w:rsid w:val="00087560"/>
    <w:rsid w:val="000931E3"/>
    <w:rsid w:val="00095F5C"/>
    <w:rsid w:val="000B62FC"/>
    <w:rsid w:val="000C2996"/>
    <w:rsid w:val="000C6D47"/>
    <w:rsid w:val="000C7584"/>
    <w:rsid w:val="000D0F24"/>
    <w:rsid w:val="000D5CCF"/>
    <w:rsid w:val="000F4E9D"/>
    <w:rsid w:val="0010037D"/>
    <w:rsid w:val="001065C8"/>
    <w:rsid w:val="001122F4"/>
    <w:rsid w:val="00124FF3"/>
    <w:rsid w:val="00125F97"/>
    <w:rsid w:val="00143C88"/>
    <w:rsid w:val="00154EAB"/>
    <w:rsid w:val="00174C4A"/>
    <w:rsid w:val="0017583A"/>
    <w:rsid w:val="00181C74"/>
    <w:rsid w:val="001912B2"/>
    <w:rsid w:val="00193D90"/>
    <w:rsid w:val="00195DCC"/>
    <w:rsid w:val="00196E52"/>
    <w:rsid w:val="001A095E"/>
    <w:rsid w:val="001A3260"/>
    <w:rsid w:val="001B395B"/>
    <w:rsid w:val="001B48C3"/>
    <w:rsid w:val="001C1D2E"/>
    <w:rsid w:val="001C65DB"/>
    <w:rsid w:val="001D0521"/>
    <w:rsid w:val="001D2B1F"/>
    <w:rsid w:val="001E0959"/>
    <w:rsid w:val="001E1526"/>
    <w:rsid w:val="001E24EE"/>
    <w:rsid w:val="001E2C06"/>
    <w:rsid w:val="00203B3F"/>
    <w:rsid w:val="00204A1C"/>
    <w:rsid w:val="00212EBE"/>
    <w:rsid w:val="002178A4"/>
    <w:rsid w:val="00221B2A"/>
    <w:rsid w:val="00227D5B"/>
    <w:rsid w:val="00233B0A"/>
    <w:rsid w:val="00234DC6"/>
    <w:rsid w:val="00241DF4"/>
    <w:rsid w:val="00243FEC"/>
    <w:rsid w:val="00246899"/>
    <w:rsid w:val="00251576"/>
    <w:rsid w:val="0026166A"/>
    <w:rsid w:val="002622CB"/>
    <w:rsid w:val="00275C97"/>
    <w:rsid w:val="00275E5C"/>
    <w:rsid w:val="00287AA3"/>
    <w:rsid w:val="00287D5B"/>
    <w:rsid w:val="00292214"/>
    <w:rsid w:val="00295A38"/>
    <w:rsid w:val="00297661"/>
    <w:rsid w:val="002A6461"/>
    <w:rsid w:val="002B20E2"/>
    <w:rsid w:val="002B4454"/>
    <w:rsid w:val="002B7DD5"/>
    <w:rsid w:val="002C14D9"/>
    <w:rsid w:val="002D0505"/>
    <w:rsid w:val="002D5A52"/>
    <w:rsid w:val="002D744E"/>
    <w:rsid w:val="002E0AA7"/>
    <w:rsid w:val="002F44A7"/>
    <w:rsid w:val="002F569B"/>
    <w:rsid w:val="0030579E"/>
    <w:rsid w:val="0030770E"/>
    <w:rsid w:val="00324232"/>
    <w:rsid w:val="00330026"/>
    <w:rsid w:val="003312B0"/>
    <w:rsid w:val="003325CD"/>
    <w:rsid w:val="00337369"/>
    <w:rsid w:val="00342536"/>
    <w:rsid w:val="00342D43"/>
    <w:rsid w:val="00344D47"/>
    <w:rsid w:val="00345B80"/>
    <w:rsid w:val="00347071"/>
    <w:rsid w:val="00350E03"/>
    <w:rsid w:val="00360012"/>
    <w:rsid w:val="003710A6"/>
    <w:rsid w:val="00371789"/>
    <w:rsid w:val="00377321"/>
    <w:rsid w:val="00380640"/>
    <w:rsid w:val="00383A28"/>
    <w:rsid w:val="00387DCF"/>
    <w:rsid w:val="00391529"/>
    <w:rsid w:val="00397FE4"/>
    <w:rsid w:val="003A30C0"/>
    <w:rsid w:val="003B2C5A"/>
    <w:rsid w:val="003D1C78"/>
    <w:rsid w:val="003D5C51"/>
    <w:rsid w:val="003E6D74"/>
    <w:rsid w:val="0040671C"/>
    <w:rsid w:val="00414AA7"/>
    <w:rsid w:val="0041652F"/>
    <w:rsid w:val="004225FA"/>
    <w:rsid w:val="00423976"/>
    <w:rsid w:val="00423C2D"/>
    <w:rsid w:val="004400B8"/>
    <w:rsid w:val="004417EB"/>
    <w:rsid w:val="00446980"/>
    <w:rsid w:val="00446BE8"/>
    <w:rsid w:val="00450105"/>
    <w:rsid w:val="00454182"/>
    <w:rsid w:val="004601D5"/>
    <w:rsid w:val="0046030F"/>
    <w:rsid w:val="00461E03"/>
    <w:rsid w:val="004731EB"/>
    <w:rsid w:val="00484B56"/>
    <w:rsid w:val="00487603"/>
    <w:rsid w:val="00491F82"/>
    <w:rsid w:val="0049417A"/>
    <w:rsid w:val="00495466"/>
    <w:rsid w:val="004C1A3E"/>
    <w:rsid w:val="004C5816"/>
    <w:rsid w:val="004C60AB"/>
    <w:rsid w:val="004E1462"/>
    <w:rsid w:val="004E3EE4"/>
    <w:rsid w:val="00513DC9"/>
    <w:rsid w:val="005161DA"/>
    <w:rsid w:val="005237FD"/>
    <w:rsid w:val="00530B98"/>
    <w:rsid w:val="0053694A"/>
    <w:rsid w:val="0054484F"/>
    <w:rsid w:val="00547A60"/>
    <w:rsid w:val="00556B76"/>
    <w:rsid w:val="00561D5C"/>
    <w:rsid w:val="00562ABF"/>
    <w:rsid w:val="005737F1"/>
    <w:rsid w:val="0057509D"/>
    <w:rsid w:val="005774B4"/>
    <w:rsid w:val="00584869"/>
    <w:rsid w:val="00585D27"/>
    <w:rsid w:val="005938DE"/>
    <w:rsid w:val="0059535E"/>
    <w:rsid w:val="005A1827"/>
    <w:rsid w:val="005B1936"/>
    <w:rsid w:val="005D254B"/>
    <w:rsid w:val="005D47F9"/>
    <w:rsid w:val="005D4915"/>
    <w:rsid w:val="005E01F5"/>
    <w:rsid w:val="005F11E7"/>
    <w:rsid w:val="006010B6"/>
    <w:rsid w:val="0060587C"/>
    <w:rsid w:val="00605EA9"/>
    <w:rsid w:val="00607E6A"/>
    <w:rsid w:val="006319C0"/>
    <w:rsid w:val="00633549"/>
    <w:rsid w:val="00642C7E"/>
    <w:rsid w:val="00644A85"/>
    <w:rsid w:val="0064741D"/>
    <w:rsid w:val="00647965"/>
    <w:rsid w:val="00656AA9"/>
    <w:rsid w:val="00662EA6"/>
    <w:rsid w:val="00665DDB"/>
    <w:rsid w:val="00671518"/>
    <w:rsid w:val="006742C4"/>
    <w:rsid w:val="00682479"/>
    <w:rsid w:val="006B5101"/>
    <w:rsid w:val="006B7835"/>
    <w:rsid w:val="006C24A8"/>
    <w:rsid w:val="006C6F4F"/>
    <w:rsid w:val="006E4E69"/>
    <w:rsid w:val="006F03B7"/>
    <w:rsid w:val="006F289C"/>
    <w:rsid w:val="006F7F8C"/>
    <w:rsid w:val="00704340"/>
    <w:rsid w:val="00713B96"/>
    <w:rsid w:val="00714166"/>
    <w:rsid w:val="0073407E"/>
    <w:rsid w:val="007348B9"/>
    <w:rsid w:val="00736E86"/>
    <w:rsid w:val="007457C5"/>
    <w:rsid w:val="00745D62"/>
    <w:rsid w:val="007531F8"/>
    <w:rsid w:val="00760D98"/>
    <w:rsid w:val="00771B82"/>
    <w:rsid w:val="0077396F"/>
    <w:rsid w:val="00775B60"/>
    <w:rsid w:val="007A05C0"/>
    <w:rsid w:val="007A12DE"/>
    <w:rsid w:val="007B20EA"/>
    <w:rsid w:val="007C00A0"/>
    <w:rsid w:val="007C1FF9"/>
    <w:rsid w:val="007C4B43"/>
    <w:rsid w:val="007D0BE1"/>
    <w:rsid w:val="007D326C"/>
    <w:rsid w:val="007D42B1"/>
    <w:rsid w:val="007E1C08"/>
    <w:rsid w:val="007F41A2"/>
    <w:rsid w:val="007F6A01"/>
    <w:rsid w:val="00801B88"/>
    <w:rsid w:val="008039E1"/>
    <w:rsid w:val="00807F67"/>
    <w:rsid w:val="00814438"/>
    <w:rsid w:val="00820945"/>
    <w:rsid w:val="0082409A"/>
    <w:rsid w:val="0082647B"/>
    <w:rsid w:val="0082679B"/>
    <w:rsid w:val="00827047"/>
    <w:rsid w:val="00834B30"/>
    <w:rsid w:val="00837136"/>
    <w:rsid w:val="00841C83"/>
    <w:rsid w:val="008441E9"/>
    <w:rsid w:val="008554C8"/>
    <w:rsid w:val="0085573C"/>
    <w:rsid w:val="00861058"/>
    <w:rsid w:val="00861AC4"/>
    <w:rsid w:val="00872145"/>
    <w:rsid w:val="00876CBB"/>
    <w:rsid w:val="00894AAC"/>
    <w:rsid w:val="00894DC7"/>
    <w:rsid w:val="008B5ACE"/>
    <w:rsid w:val="008C45F9"/>
    <w:rsid w:val="008C4E80"/>
    <w:rsid w:val="008C5A1B"/>
    <w:rsid w:val="008C7C3F"/>
    <w:rsid w:val="008D020D"/>
    <w:rsid w:val="008E3D7A"/>
    <w:rsid w:val="008F02B0"/>
    <w:rsid w:val="00905D55"/>
    <w:rsid w:val="00907B8E"/>
    <w:rsid w:val="00920013"/>
    <w:rsid w:val="00922B37"/>
    <w:rsid w:val="0092373C"/>
    <w:rsid w:val="00931AD0"/>
    <w:rsid w:val="0093417D"/>
    <w:rsid w:val="00937DE8"/>
    <w:rsid w:val="009440DC"/>
    <w:rsid w:val="00945F9E"/>
    <w:rsid w:val="009603D5"/>
    <w:rsid w:val="00967170"/>
    <w:rsid w:val="00992A22"/>
    <w:rsid w:val="00992ABE"/>
    <w:rsid w:val="009A22EF"/>
    <w:rsid w:val="009A61CB"/>
    <w:rsid w:val="009A6EA6"/>
    <w:rsid w:val="009A6F6A"/>
    <w:rsid w:val="009D2251"/>
    <w:rsid w:val="009D337F"/>
    <w:rsid w:val="009D3971"/>
    <w:rsid w:val="009D70B3"/>
    <w:rsid w:val="009D76F9"/>
    <w:rsid w:val="009E387F"/>
    <w:rsid w:val="009E4327"/>
    <w:rsid w:val="009E5420"/>
    <w:rsid w:val="009F3723"/>
    <w:rsid w:val="009F3E6C"/>
    <w:rsid w:val="00A0035B"/>
    <w:rsid w:val="00A07714"/>
    <w:rsid w:val="00A12F2E"/>
    <w:rsid w:val="00A27D07"/>
    <w:rsid w:val="00A325B4"/>
    <w:rsid w:val="00A3533F"/>
    <w:rsid w:val="00A548DB"/>
    <w:rsid w:val="00A602AB"/>
    <w:rsid w:val="00A67536"/>
    <w:rsid w:val="00A70529"/>
    <w:rsid w:val="00A856F3"/>
    <w:rsid w:val="00A857C0"/>
    <w:rsid w:val="00A87815"/>
    <w:rsid w:val="00AA47F6"/>
    <w:rsid w:val="00AA6715"/>
    <w:rsid w:val="00AB6E20"/>
    <w:rsid w:val="00AC1CD4"/>
    <w:rsid w:val="00AC241D"/>
    <w:rsid w:val="00AC6D56"/>
    <w:rsid w:val="00AC7A54"/>
    <w:rsid w:val="00AC7B37"/>
    <w:rsid w:val="00AD195E"/>
    <w:rsid w:val="00AE442D"/>
    <w:rsid w:val="00AE5234"/>
    <w:rsid w:val="00AF57D0"/>
    <w:rsid w:val="00B00C09"/>
    <w:rsid w:val="00B17C75"/>
    <w:rsid w:val="00B21A46"/>
    <w:rsid w:val="00B30550"/>
    <w:rsid w:val="00B3376A"/>
    <w:rsid w:val="00B37723"/>
    <w:rsid w:val="00B6481F"/>
    <w:rsid w:val="00B6617A"/>
    <w:rsid w:val="00B958BC"/>
    <w:rsid w:val="00B96AE1"/>
    <w:rsid w:val="00BA7385"/>
    <w:rsid w:val="00BA7C5B"/>
    <w:rsid w:val="00BB3332"/>
    <w:rsid w:val="00BB60FE"/>
    <w:rsid w:val="00BC0FEF"/>
    <w:rsid w:val="00BC2094"/>
    <w:rsid w:val="00BC52A8"/>
    <w:rsid w:val="00BD192D"/>
    <w:rsid w:val="00BE0530"/>
    <w:rsid w:val="00BE267B"/>
    <w:rsid w:val="00BE6155"/>
    <w:rsid w:val="00BE717C"/>
    <w:rsid w:val="00C11388"/>
    <w:rsid w:val="00C12A4B"/>
    <w:rsid w:val="00C13BB6"/>
    <w:rsid w:val="00C13EFF"/>
    <w:rsid w:val="00C356D4"/>
    <w:rsid w:val="00C45BCF"/>
    <w:rsid w:val="00C51E25"/>
    <w:rsid w:val="00C53AA7"/>
    <w:rsid w:val="00C54820"/>
    <w:rsid w:val="00C639F2"/>
    <w:rsid w:val="00C63ED7"/>
    <w:rsid w:val="00C66705"/>
    <w:rsid w:val="00C80D54"/>
    <w:rsid w:val="00C81E54"/>
    <w:rsid w:val="00C82D25"/>
    <w:rsid w:val="00C8429E"/>
    <w:rsid w:val="00C85168"/>
    <w:rsid w:val="00C86113"/>
    <w:rsid w:val="00C864C8"/>
    <w:rsid w:val="00CA2057"/>
    <w:rsid w:val="00CA35D4"/>
    <w:rsid w:val="00CB232B"/>
    <w:rsid w:val="00CB40EB"/>
    <w:rsid w:val="00CB6CD6"/>
    <w:rsid w:val="00CB7010"/>
    <w:rsid w:val="00CC1638"/>
    <w:rsid w:val="00CC1A62"/>
    <w:rsid w:val="00CC47A7"/>
    <w:rsid w:val="00CD053D"/>
    <w:rsid w:val="00CD36A8"/>
    <w:rsid w:val="00CD3AB6"/>
    <w:rsid w:val="00CE5140"/>
    <w:rsid w:val="00CF2A24"/>
    <w:rsid w:val="00CF7AEC"/>
    <w:rsid w:val="00D00A7D"/>
    <w:rsid w:val="00D03AEE"/>
    <w:rsid w:val="00D06434"/>
    <w:rsid w:val="00D116C8"/>
    <w:rsid w:val="00D12DC9"/>
    <w:rsid w:val="00D17028"/>
    <w:rsid w:val="00D213E9"/>
    <w:rsid w:val="00D336CC"/>
    <w:rsid w:val="00D40447"/>
    <w:rsid w:val="00D40CC2"/>
    <w:rsid w:val="00D41FAC"/>
    <w:rsid w:val="00D432B5"/>
    <w:rsid w:val="00D66E4C"/>
    <w:rsid w:val="00D754D6"/>
    <w:rsid w:val="00D80754"/>
    <w:rsid w:val="00D81F06"/>
    <w:rsid w:val="00D83A0E"/>
    <w:rsid w:val="00D844D0"/>
    <w:rsid w:val="00D92594"/>
    <w:rsid w:val="00DA0547"/>
    <w:rsid w:val="00DA0ADB"/>
    <w:rsid w:val="00DA4AEC"/>
    <w:rsid w:val="00DA51AB"/>
    <w:rsid w:val="00DA7E4F"/>
    <w:rsid w:val="00DB343A"/>
    <w:rsid w:val="00DB37C9"/>
    <w:rsid w:val="00DB4782"/>
    <w:rsid w:val="00DC1A51"/>
    <w:rsid w:val="00DD0B7A"/>
    <w:rsid w:val="00DD63D8"/>
    <w:rsid w:val="00DE2FC1"/>
    <w:rsid w:val="00DE38D3"/>
    <w:rsid w:val="00DE74E4"/>
    <w:rsid w:val="00DF034F"/>
    <w:rsid w:val="00DF2687"/>
    <w:rsid w:val="00DF54F5"/>
    <w:rsid w:val="00E01494"/>
    <w:rsid w:val="00E03F45"/>
    <w:rsid w:val="00E06C6C"/>
    <w:rsid w:val="00E07A9D"/>
    <w:rsid w:val="00E21D43"/>
    <w:rsid w:val="00E2425F"/>
    <w:rsid w:val="00E32127"/>
    <w:rsid w:val="00E41877"/>
    <w:rsid w:val="00E45117"/>
    <w:rsid w:val="00E55C26"/>
    <w:rsid w:val="00E65FA8"/>
    <w:rsid w:val="00E67A7D"/>
    <w:rsid w:val="00E67BEE"/>
    <w:rsid w:val="00E7235D"/>
    <w:rsid w:val="00E86D9D"/>
    <w:rsid w:val="00EA36B0"/>
    <w:rsid w:val="00EA65D4"/>
    <w:rsid w:val="00EB2ADA"/>
    <w:rsid w:val="00EC05E0"/>
    <w:rsid w:val="00EC0BF1"/>
    <w:rsid w:val="00EC2D63"/>
    <w:rsid w:val="00EC5145"/>
    <w:rsid w:val="00ED1278"/>
    <w:rsid w:val="00ED23C7"/>
    <w:rsid w:val="00EE28B5"/>
    <w:rsid w:val="00EE5668"/>
    <w:rsid w:val="00EE790C"/>
    <w:rsid w:val="00EF2344"/>
    <w:rsid w:val="00F0255A"/>
    <w:rsid w:val="00F23B5D"/>
    <w:rsid w:val="00F42317"/>
    <w:rsid w:val="00F43BDC"/>
    <w:rsid w:val="00F46167"/>
    <w:rsid w:val="00F544EC"/>
    <w:rsid w:val="00F54C19"/>
    <w:rsid w:val="00F62F46"/>
    <w:rsid w:val="00F64918"/>
    <w:rsid w:val="00F71927"/>
    <w:rsid w:val="00F76479"/>
    <w:rsid w:val="00F844C0"/>
    <w:rsid w:val="00F92EEB"/>
    <w:rsid w:val="00F977F6"/>
    <w:rsid w:val="00FA2803"/>
    <w:rsid w:val="00FB0EB3"/>
    <w:rsid w:val="00FB4BC2"/>
    <w:rsid w:val="00FC2526"/>
    <w:rsid w:val="00FD08E5"/>
    <w:rsid w:val="00FD121B"/>
    <w:rsid w:val="00FD2EA3"/>
    <w:rsid w:val="00FE4F11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7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7732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2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7369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rsid w:val="00377321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26D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26DE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3325CD"/>
    <w:rPr>
      <w:sz w:val="16"/>
      <w:szCs w:val="16"/>
    </w:rPr>
  </w:style>
  <w:style w:type="character" w:styleId="Pogrubienie">
    <w:name w:val="Strong"/>
    <w:uiPriority w:val="22"/>
    <w:qFormat/>
    <w:rsid w:val="003325CD"/>
    <w:rPr>
      <w:b/>
      <w:bCs/>
      <w:color w:val="666666"/>
    </w:rPr>
  </w:style>
  <w:style w:type="paragraph" w:styleId="Akapitzlist">
    <w:name w:val="List Paragraph"/>
    <w:basedOn w:val="Normalny"/>
    <w:link w:val="AkapitzlistZnak"/>
    <w:uiPriority w:val="34"/>
    <w:qFormat/>
    <w:rsid w:val="001C65DB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C65DB"/>
    <w:rPr>
      <w:rFonts w:ascii="Times New Roman" w:eastAsia="Times New Roman" w:hAnsi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573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5573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5573C"/>
    <w:rPr>
      <w:vertAlign w:val="superscript"/>
    </w:rPr>
  </w:style>
  <w:style w:type="paragraph" w:styleId="Poprawka">
    <w:name w:val="Revision"/>
    <w:hidden/>
    <w:uiPriority w:val="99"/>
    <w:semiHidden/>
    <w:rsid w:val="00D83A0E"/>
    <w:rPr>
      <w:sz w:val="22"/>
      <w:szCs w:val="22"/>
      <w:lang w:eastAsia="en-US"/>
    </w:rPr>
  </w:style>
  <w:style w:type="paragraph" w:customStyle="1" w:styleId="Default">
    <w:name w:val="Default"/>
    <w:rsid w:val="00EC51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2616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7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7732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2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7369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rsid w:val="00377321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26D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26DE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3325CD"/>
    <w:rPr>
      <w:sz w:val="16"/>
      <w:szCs w:val="16"/>
    </w:rPr>
  </w:style>
  <w:style w:type="character" w:styleId="Pogrubienie">
    <w:name w:val="Strong"/>
    <w:uiPriority w:val="22"/>
    <w:qFormat/>
    <w:rsid w:val="003325CD"/>
    <w:rPr>
      <w:b/>
      <w:bCs/>
      <w:color w:val="666666"/>
    </w:rPr>
  </w:style>
  <w:style w:type="paragraph" w:styleId="Akapitzlist">
    <w:name w:val="List Paragraph"/>
    <w:basedOn w:val="Normalny"/>
    <w:link w:val="AkapitzlistZnak"/>
    <w:uiPriority w:val="34"/>
    <w:qFormat/>
    <w:rsid w:val="001C65DB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C65DB"/>
    <w:rPr>
      <w:rFonts w:ascii="Times New Roman" w:eastAsia="Times New Roman" w:hAnsi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573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5573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5573C"/>
    <w:rPr>
      <w:vertAlign w:val="superscript"/>
    </w:rPr>
  </w:style>
  <w:style w:type="paragraph" w:styleId="Poprawka">
    <w:name w:val="Revision"/>
    <w:hidden/>
    <w:uiPriority w:val="99"/>
    <w:semiHidden/>
    <w:rsid w:val="00D83A0E"/>
    <w:rPr>
      <w:sz w:val="22"/>
      <w:szCs w:val="22"/>
      <w:lang w:eastAsia="en-US"/>
    </w:rPr>
  </w:style>
  <w:style w:type="paragraph" w:customStyle="1" w:styleId="Default">
    <w:name w:val="Default"/>
    <w:rsid w:val="00EC51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2616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5D917-83AF-497E-911E-61495B61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195</Pages>
  <Words>24671</Words>
  <Characters>148032</Characters>
  <Application>Microsoft Office Word</Application>
  <DocSecurity>0</DocSecurity>
  <Lines>1233</Lines>
  <Paragraphs>344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Dec (Prokop)</dc:creator>
  <cp:lastModifiedBy>Pawel Szymanski</cp:lastModifiedBy>
  <cp:revision>2</cp:revision>
  <cp:lastPrinted>2016-03-24T11:46:00Z</cp:lastPrinted>
  <dcterms:created xsi:type="dcterms:W3CDTF">2018-08-08T13:20:00Z</dcterms:created>
  <dcterms:modified xsi:type="dcterms:W3CDTF">2018-08-08T13:20:00Z</dcterms:modified>
</cp:coreProperties>
</file>